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EA9" w:rsidRPr="00BD414C" w:rsidRDefault="00605EA9" w:rsidP="00857D3E">
      <w:pPr>
        <w:jc w:val="left"/>
        <w:rPr>
          <w:rFonts w:ascii="Times New Roman" w:hAnsi="Times New Roman"/>
          <w:b/>
        </w:rPr>
      </w:pPr>
      <w:r w:rsidRPr="00BD414C">
        <w:rPr>
          <w:rFonts w:hint="eastAsia"/>
          <w:sz w:val="20"/>
          <w:lang w:eastAsia="zh-CN"/>
        </w:rPr>
        <w:t>参考様式第１－１号</w:t>
      </w:r>
    </w:p>
    <w:p w:rsidR="00857D3E" w:rsidRPr="008B5D16" w:rsidRDefault="00857D3E" w:rsidP="00857D3E">
      <w:pPr>
        <w:jc w:val="left"/>
        <w:rPr>
          <w:rFonts w:ascii="Times New Roman" w:eastAsia="Arial Unicode MS" w:hAnsi="Times New Roman" w:cs="Times New Roman"/>
          <w:sz w:val="20"/>
        </w:rPr>
      </w:pPr>
      <w:r w:rsidRPr="008B5D16">
        <w:rPr>
          <w:rFonts w:ascii="Times New Roman" w:eastAsia="Arial Unicode MS" w:hAnsi="Times New Roman" w:cs="Times New Roman"/>
          <w:sz w:val="20"/>
        </w:rPr>
        <w:t>Reference Form 1-1</w:t>
      </w:r>
    </w:p>
    <w:p w:rsidR="003270F8" w:rsidRDefault="00605EA9" w:rsidP="00605EA9">
      <w:pPr>
        <w:jc w:val="center"/>
        <w:rPr>
          <w:rFonts w:ascii="Times New Roman" w:hAnsi="Times New Roman"/>
          <w:b/>
          <w:kern w:val="0"/>
          <w:sz w:val="28"/>
          <w:szCs w:val="28"/>
        </w:rPr>
      </w:pPr>
      <w:r w:rsidRPr="008B5D16">
        <w:rPr>
          <w:rFonts w:hint="eastAsia"/>
          <w:spacing w:val="126"/>
          <w:kern w:val="0"/>
          <w:sz w:val="28"/>
          <w:szCs w:val="28"/>
          <w:fitText w:val="5600" w:id="1938068224"/>
        </w:rPr>
        <w:t>特定技能外国人の履歴</w:t>
      </w:r>
      <w:r w:rsidRPr="008B5D16">
        <w:rPr>
          <w:rFonts w:hint="eastAsia"/>
          <w:kern w:val="0"/>
          <w:sz w:val="28"/>
          <w:szCs w:val="28"/>
          <w:fitText w:val="5600" w:id="1938068224"/>
        </w:rPr>
        <w:t>書</w:t>
      </w:r>
    </w:p>
    <w:p w:rsidR="004E3A54" w:rsidRPr="008B5D16" w:rsidRDefault="00857D3E" w:rsidP="004715DF">
      <w:pPr>
        <w:jc w:val="center"/>
        <w:rPr>
          <w:rFonts w:ascii="Times New Roman" w:hAnsi="Times New Roman" w:cs="Times New Roman"/>
          <w:color w:val="000000"/>
          <w:kern w:val="0"/>
          <w:sz w:val="28"/>
          <w:szCs w:val="28"/>
        </w:rPr>
      </w:pPr>
      <w:r w:rsidRPr="008B5D16">
        <w:rPr>
          <w:rFonts w:ascii="Times New Roman" w:hAnsi="Times New Roman" w:cs="Times New Roman"/>
          <w:kern w:val="0"/>
          <w:sz w:val="28"/>
          <w:szCs w:val="28"/>
        </w:rPr>
        <w:t>CURRICULUM VITAE OF THE SPECIFIED SKILLED WORKER</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
        <w:gridCol w:w="1078"/>
        <w:gridCol w:w="705"/>
        <w:gridCol w:w="841"/>
        <w:gridCol w:w="1930"/>
        <w:gridCol w:w="732"/>
        <w:gridCol w:w="1588"/>
        <w:gridCol w:w="2316"/>
      </w:tblGrid>
      <w:tr w:rsidR="004E3A54" w:rsidRPr="00605EA9" w:rsidTr="007A3D8F">
        <w:trPr>
          <w:trHeight w:val="515"/>
        </w:trPr>
        <w:tc>
          <w:tcPr>
            <w:tcW w:w="900" w:type="dxa"/>
            <w:vMerge w:val="restart"/>
            <w:tcBorders>
              <w:top w:val="single" w:sz="12" w:space="0" w:color="auto"/>
              <w:left w:val="single" w:sz="12" w:space="0" w:color="auto"/>
              <w:right w:val="single" w:sz="4" w:space="0" w:color="auto"/>
            </w:tcBorders>
          </w:tcPr>
          <w:p w:rsidR="004E3A54" w:rsidRPr="00605EA9" w:rsidRDefault="00857D3E" w:rsidP="00605EA9">
            <w:pPr>
              <w:jc w:val="left"/>
              <w:rPr>
                <w:rFonts w:asciiTheme="majorHAnsi" w:hAnsiTheme="majorHAnsi" w:cstheme="majorHAnsi"/>
              </w:rPr>
            </w:pPr>
            <w:r w:rsidRPr="00605EA9">
              <w:rPr>
                <w:rFonts w:ascii="ＭＳ ゴシック" w:eastAsia="ＭＳ ゴシック" w:hAnsi="ＭＳ ゴシック" w:cs="ＭＳ ゴシック" w:hint="eastAsia"/>
              </w:rPr>
              <w:t>①</w:t>
            </w:r>
            <w:r w:rsidRPr="00605EA9">
              <w:rPr>
                <w:rFonts w:asciiTheme="majorHAnsi" w:hAnsiTheme="majorHAnsi" w:cstheme="majorHAnsi"/>
                <w:sz w:val="16"/>
                <w:szCs w:val="16"/>
              </w:rPr>
              <w:t>Name</w:t>
            </w:r>
          </w:p>
        </w:tc>
        <w:tc>
          <w:tcPr>
            <w:tcW w:w="1080" w:type="dxa"/>
            <w:tcBorders>
              <w:top w:val="single" w:sz="12" w:space="0" w:color="auto"/>
              <w:left w:val="single" w:sz="4" w:space="0" w:color="auto"/>
              <w:bottom w:val="single" w:sz="4" w:space="0" w:color="auto"/>
              <w:right w:val="single" w:sz="4" w:space="0" w:color="auto"/>
            </w:tcBorders>
            <w:vAlign w:val="center"/>
          </w:tcPr>
          <w:p w:rsidR="004E3A54" w:rsidRPr="00605EA9" w:rsidRDefault="00857D3E" w:rsidP="007A3D8F">
            <w:pPr>
              <w:jc w:val="center"/>
              <w:rPr>
                <w:rFonts w:asciiTheme="majorHAnsi" w:hAnsiTheme="majorHAnsi" w:cstheme="majorHAnsi"/>
                <w:sz w:val="18"/>
              </w:rPr>
            </w:pPr>
            <w:r w:rsidRPr="00605EA9">
              <w:rPr>
                <w:rFonts w:asciiTheme="majorHAnsi" w:hAnsiTheme="majorHAnsi" w:cstheme="majorHAnsi"/>
                <w:sz w:val="18"/>
                <w:szCs w:val="21"/>
              </w:rPr>
              <w:t>Roman letters</w:t>
            </w:r>
          </w:p>
        </w:tc>
        <w:tc>
          <w:tcPr>
            <w:tcW w:w="4320" w:type="dxa"/>
            <w:gridSpan w:val="4"/>
            <w:tcBorders>
              <w:top w:val="single" w:sz="12" w:space="0" w:color="auto"/>
              <w:left w:val="single" w:sz="4" w:space="0" w:color="auto"/>
              <w:right w:val="single" w:sz="4" w:space="0" w:color="auto"/>
            </w:tcBorders>
            <w:vAlign w:val="center"/>
          </w:tcPr>
          <w:p w:rsidR="004E3A54" w:rsidRPr="00605EA9" w:rsidRDefault="004E3A54" w:rsidP="007A3D8F">
            <w:pPr>
              <w:jc w:val="center"/>
              <w:rPr>
                <w:rFonts w:asciiTheme="majorHAnsi" w:hAnsiTheme="majorHAnsi" w:cstheme="majorHAnsi"/>
              </w:rPr>
            </w:pPr>
          </w:p>
        </w:tc>
        <w:tc>
          <w:tcPr>
            <w:tcW w:w="1620" w:type="dxa"/>
            <w:tcBorders>
              <w:top w:val="single" w:sz="12" w:space="0" w:color="auto"/>
              <w:left w:val="single" w:sz="4" w:space="0" w:color="auto"/>
              <w:right w:val="single" w:sz="4" w:space="0" w:color="auto"/>
            </w:tcBorders>
            <w:vAlign w:val="center"/>
          </w:tcPr>
          <w:p w:rsidR="004E3A54" w:rsidRPr="00605EA9" w:rsidRDefault="004E3A54" w:rsidP="00605EA9">
            <w:pPr>
              <w:jc w:val="left"/>
              <w:rPr>
                <w:rFonts w:asciiTheme="majorHAnsi" w:hAnsiTheme="majorHAnsi" w:cstheme="majorHAnsi"/>
                <w:sz w:val="18"/>
              </w:rPr>
            </w:pPr>
            <w:r w:rsidRPr="00605EA9">
              <w:rPr>
                <w:rFonts w:ascii="ＭＳ ゴシック" w:eastAsia="ＭＳ ゴシック" w:hAnsi="ＭＳ ゴシック" w:cs="ＭＳ ゴシック" w:hint="eastAsia"/>
                <w:sz w:val="18"/>
              </w:rPr>
              <w:t>②</w:t>
            </w:r>
            <w:r w:rsidR="00857D3E" w:rsidRPr="00605EA9">
              <w:rPr>
                <w:rFonts w:asciiTheme="majorHAnsi" w:hAnsiTheme="majorHAnsi" w:cstheme="majorHAnsi"/>
                <w:sz w:val="18"/>
              </w:rPr>
              <w:t xml:space="preserve"> </w:t>
            </w:r>
            <w:r w:rsidR="00857D3E" w:rsidRPr="00605EA9">
              <w:rPr>
                <w:rFonts w:asciiTheme="majorHAnsi" w:hAnsiTheme="majorHAnsi" w:cstheme="majorHAnsi"/>
                <w:sz w:val="18"/>
                <w:szCs w:val="21"/>
              </w:rPr>
              <w:t>Sex</w:t>
            </w:r>
          </w:p>
        </w:tc>
        <w:tc>
          <w:tcPr>
            <w:tcW w:w="2340" w:type="dxa"/>
            <w:tcBorders>
              <w:top w:val="single" w:sz="12" w:space="0" w:color="auto"/>
              <w:left w:val="single" w:sz="4" w:space="0" w:color="auto"/>
              <w:right w:val="single" w:sz="12" w:space="0" w:color="auto"/>
            </w:tcBorders>
            <w:vAlign w:val="center"/>
          </w:tcPr>
          <w:p w:rsidR="004E3A54" w:rsidRPr="00605EA9" w:rsidRDefault="00857D3E" w:rsidP="0046168F">
            <w:pPr>
              <w:jc w:val="center"/>
              <w:rPr>
                <w:rFonts w:asciiTheme="majorHAnsi" w:hAnsiTheme="majorHAnsi" w:cstheme="majorHAnsi"/>
              </w:rPr>
            </w:pPr>
            <w:r w:rsidRPr="00605EA9">
              <w:rPr>
                <w:rFonts w:asciiTheme="majorHAnsi" w:hAnsiTheme="majorHAnsi" w:cstheme="majorHAnsi"/>
                <w:szCs w:val="21"/>
              </w:rPr>
              <w:t>Male / Female</w:t>
            </w:r>
          </w:p>
        </w:tc>
      </w:tr>
      <w:tr w:rsidR="004E3A54" w:rsidRPr="00605EA9" w:rsidTr="007A3D8F">
        <w:trPr>
          <w:trHeight w:val="530"/>
        </w:trPr>
        <w:tc>
          <w:tcPr>
            <w:tcW w:w="900" w:type="dxa"/>
            <w:vMerge/>
            <w:tcBorders>
              <w:left w:val="single" w:sz="12" w:space="0" w:color="auto"/>
              <w:bottom w:val="single" w:sz="4" w:space="0" w:color="auto"/>
              <w:right w:val="single" w:sz="4" w:space="0" w:color="auto"/>
            </w:tcBorders>
          </w:tcPr>
          <w:p w:rsidR="004E3A54" w:rsidRPr="00605EA9" w:rsidRDefault="004E3A54" w:rsidP="004E3A54">
            <w:pPr>
              <w:jc w:val="left"/>
              <w:rPr>
                <w:rFonts w:asciiTheme="majorHAnsi" w:hAnsiTheme="majorHAnsi" w:cstheme="majorHAnsi"/>
              </w:rPr>
            </w:pPr>
          </w:p>
        </w:tc>
        <w:tc>
          <w:tcPr>
            <w:tcW w:w="1080" w:type="dxa"/>
            <w:tcBorders>
              <w:top w:val="single" w:sz="4" w:space="0" w:color="auto"/>
              <w:left w:val="single" w:sz="4" w:space="0" w:color="auto"/>
              <w:bottom w:val="single" w:sz="4" w:space="0" w:color="auto"/>
              <w:right w:val="single" w:sz="4" w:space="0" w:color="auto"/>
            </w:tcBorders>
            <w:vAlign w:val="center"/>
          </w:tcPr>
          <w:p w:rsidR="004E3A54" w:rsidRPr="00605EA9" w:rsidRDefault="00857D3E" w:rsidP="007A3D8F">
            <w:pPr>
              <w:jc w:val="center"/>
              <w:rPr>
                <w:rFonts w:asciiTheme="majorHAnsi" w:hAnsiTheme="majorHAnsi" w:cstheme="majorHAnsi"/>
                <w:sz w:val="18"/>
              </w:rPr>
            </w:pPr>
            <w:r w:rsidRPr="00605EA9">
              <w:rPr>
                <w:rFonts w:asciiTheme="majorHAnsi" w:hAnsiTheme="majorHAnsi" w:cstheme="majorHAnsi"/>
                <w:sz w:val="18"/>
                <w:szCs w:val="21"/>
              </w:rPr>
              <w:t>Kanji characters</w:t>
            </w:r>
          </w:p>
        </w:tc>
        <w:tc>
          <w:tcPr>
            <w:tcW w:w="4320" w:type="dxa"/>
            <w:gridSpan w:val="4"/>
            <w:tcBorders>
              <w:left w:val="single" w:sz="4" w:space="0" w:color="auto"/>
              <w:bottom w:val="single" w:sz="4" w:space="0" w:color="auto"/>
              <w:right w:val="single" w:sz="4" w:space="0" w:color="auto"/>
            </w:tcBorders>
            <w:vAlign w:val="center"/>
          </w:tcPr>
          <w:p w:rsidR="004E3A54" w:rsidRPr="00605EA9" w:rsidRDefault="004E3A54" w:rsidP="007A3D8F">
            <w:pPr>
              <w:jc w:val="center"/>
              <w:rPr>
                <w:rFonts w:asciiTheme="majorHAnsi" w:hAnsiTheme="majorHAnsi" w:cstheme="majorHAnsi"/>
              </w:rPr>
            </w:pPr>
          </w:p>
        </w:tc>
        <w:tc>
          <w:tcPr>
            <w:tcW w:w="1620" w:type="dxa"/>
            <w:tcBorders>
              <w:left w:val="single" w:sz="4" w:space="0" w:color="auto"/>
              <w:bottom w:val="single" w:sz="4" w:space="0" w:color="auto"/>
              <w:right w:val="single" w:sz="4" w:space="0" w:color="auto"/>
            </w:tcBorders>
            <w:vAlign w:val="center"/>
          </w:tcPr>
          <w:p w:rsidR="004E3A54" w:rsidRPr="00605EA9" w:rsidRDefault="004E3A54" w:rsidP="00605EA9">
            <w:pPr>
              <w:jc w:val="left"/>
              <w:rPr>
                <w:rFonts w:asciiTheme="majorHAnsi" w:hAnsiTheme="majorHAnsi" w:cstheme="majorHAnsi"/>
                <w:sz w:val="18"/>
              </w:rPr>
            </w:pPr>
            <w:r w:rsidRPr="00605EA9">
              <w:rPr>
                <w:rFonts w:ascii="ＭＳ ゴシック" w:eastAsia="ＭＳ ゴシック" w:hAnsi="ＭＳ ゴシック" w:cs="ＭＳ ゴシック" w:hint="eastAsia"/>
                <w:sz w:val="18"/>
              </w:rPr>
              <w:t>③</w:t>
            </w:r>
            <w:r w:rsidR="00857D3E" w:rsidRPr="00605EA9">
              <w:rPr>
                <w:rFonts w:asciiTheme="majorHAnsi" w:hAnsiTheme="majorHAnsi" w:cstheme="majorHAnsi"/>
                <w:sz w:val="18"/>
              </w:rPr>
              <w:t xml:space="preserve"> </w:t>
            </w:r>
            <w:r w:rsidR="00857D3E" w:rsidRPr="00605EA9">
              <w:rPr>
                <w:rFonts w:asciiTheme="majorHAnsi" w:hAnsiTheme="majorHAnsi" w:cstheme="majorHAnsi"/>
                <w:sz w:val="18"/>
                <w:szCs w:val="21"/>
              </w:rPr>
              <w:t>Date of birth</w:t>
            </w:r>
          </w:p>
        </w:tc>
        <w:tc>
          <w:tcPr>
            <w:tcW w:w="2340" w:type="dxa"/>
            <w:tcBorders>
              <w:left w:val="single" w:sz="4" w:space="0" w:color="auto"/>
              <w:bottom w:val="single" w:sz="4" w:space="0" w:color="auto"/>
              <w:right w:val="single" w:sz="12" w:space="0" w:color="auto"/>
            </w:tcBorders>
            <w:vAlign w:val="center"/>
          </w:tcPr>
          <w:p w:rsidR="004E3A54" w:rsidRPr="00605EA9" w:rsidRDefault="00605EA9" w:rsidP="0046168F">
            <w:pPr>
              <w:ind w:firstLineChars="300" w:firstLine="630"/>
              <w:rPr>
                <w:rFonts w:asciiTheme="majorHAnsi" w:hAnsiTheme="majorHAnsi" w:cstheme="majorHAnsi"/>
              </w:rPr>
            </w:pPr>
            <w:r w:rsidRPr="00605EA9">
              <w:rPr>
                <w:rFonts w:asciiTheme="majorHAnsi" w:hAnsiTheme="majorHAnsi" w:cstheme="majorHAnsi"/>
                <w:szCs w:val="21"/>
              </w:rPr>
              <w:t>DD/MM/YY</w:t>
            </w:r>
          </w:p>
        </w:tc>
      </w:tr>
      <w:tr w:rsidR="009B414E" w:rsidRPr="00605EA9" w:rsidTr="007A3D8F">
        <w:trPr>
          <w:trHeight w:val="706"/>
        </w:trPr>
        <w:tc>
          <w:tcPr>
            <w:tcW w:w="1980" w:type="dxa"/>
            <w:gridSpan w:val="2"/>
            <w:tcBorders>
              <w:top w:val="single" w:sz="4" w:space="0" w:color="auto"/>
              <w:left w:val="single" w:sz="12" w:space="0" w:color="auto"/>
              <w:bottom w:val="single" w:sz="4" w:space="0" w:color="auto"/>
              <w:right w:val="single" w:sz="4" w:space="0" w:color="auto"/>
            </w:tcBorders>
            <w:vAlign w:val="center"/>
          </w:tcPr>
          <w:p w:rsidR="009B414E" w:rsidRPr="00E5139B" w:rsidRDefault="00857D3E" w:rsidP="00605EA9">
            <w:pPr>
              <w:jc w:val="left"/>
              <w:rPr>
                <w:rFonts w:ascii="Arial Narrow" w:hAnsi="Arial Narrow" w:cstheme="majorHAnsi"/>
                <w:sz w:val="18"/>
              </w:rPr>
            </w:pPr>
            <w:r w:rsidRPr="00E5139B">
              <w:rPr>
                <w:rFonts w:ascii="ＭＳ ゴシック" w:eastAsia="ＭＳ ゴシック" w:hAnsi="ＭＳ ゴシック" w:cs="ＭＳ ゴシック" w:hint="eastAsia"/>
                <w:sz w:val="18"/>
              </w:rPr>
              <w:t>④</w:t>
            </w:r>
            <w:r w:rsidRPr="00E5139B">
              <w:rPr>
                <w:rFonts w:ascii="Arial Narrow" w:eastAsia="HGS教科書体" w:hAnsi="Arial Narrow" w:cstheme="majorHAnsi"/>
                <w:sz w:val="18"/>
                <w:szCs w:val="21"/>
              </w:rPr>
              <w:t>Nationality (country or region)</w:t>
            </w: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9B414E" w:rsidRPr="00605EA9" w:rsidRDefault="009B414E" w:rsidP="007A3D8F">
            <w:pPr>
              <w:jc w:val="center"/>
              <w:rPr>
                <w:rFonts w:asciiTheme="majorHAnsi" w:hAnsiTheme="majorHAnsi" w:cstheme="majorHAnsi"/>
              </w:rPr>
            </w:pPr>
          </w:p>
        </w:tc>
        <w:tc>
          <w:tcPr>
            <w:tcW w:w="1620" w:type="dxa"/>
            <w:tcBorders>
              <w:top w:val="single" w:sz="4" w:space="0" w:color="auto"/>
              <w:left w:val="single" w:sz="4" w:space="0" w:color="auto"/>
              <w:bottom w:val="single" w:sz="4" w:space="0" w:color="auto"/>
              <w:right w:val="single" w:sz="4" w:space="0" w:color="auto"/>
            </w:tcBorders>
            <w:vAlign w:val="center"/>
          </w:tcPr>
          <w:p w:rsidR="009B414E" w:rsidRPr="00E5139B" w:rsidRDefault="0046168F" w:rsidP="00605EA9">
            <w:pPr>
              <w:jc w:val="left"/>
              <w:rPr>
                <w:rFonts w:ascii="Arial Narrow" w:hAnsi="Arial Narrow" w:cstheme="majorHAnsi"/>
                <w:sz w:val="18"/>
              </w:rPr>
            </w:pPr>
            <w:r w:rsidRPr="00E5139B">
              <w:rPr>
                <w:rFonts w:ascii="ＭＳ ゴシック" w:eastAsia="ＭＳ ゴシック" w:hAnsi="ＭＳ ゴシック" w:cs="ＭＳ ゴシック" w:hint="eastAsia"/>
                <w:sz w:val="18"/>
              </w:rPr>
              <w:t>⑤</w:t>
            </w:r>
            <w:r w:rsidR="00926ED4" w:rsidRPr="00E5139B">
              <w:rPr>
                <w:rFonts w:ascii="Arial Narrow" w:hAnsi="Arial Narrow" w:cstheme="majorHAnsi"/>
                <w:sz w:val="18"/>
              </w:rPr>
              <w:t xml:space="preserve"> </w:t>
            </w:r>
            <w:r w:rsidR="003C056F" w:rsidRPr="00E5139B">
              <w:rPr>
                <w:rFonts w:ascii="Arial Narrow" w:hAnsi="Arial Narrow" w:cstheme="majorHAnsi"/>
                <w:sz w:val="18"/>
              </w:rPr>
              <w:t>Reasonably f</w:t>
            </w:r>
            <w:r w:rsidR="00926ED4" w:rsidRPr="00E5139B">
              <w:rPr>
                <w:rFonts w:ascii="Arial Narrow" w:hAnsi="Arial Narrow" w:cstheme="majorHAnsi"/>
                <w:sz w:val="18"/>
              </w:rPr>
              <w:t>luent languages</w:t>
            </w:r>
          </w:p>
        </w:tc>
        <w:tc>
          <w:tcPr>
            <w:tcW w:w="2340" w:type="dxa"/>
            <w:tcBorders>
              <w:top w:val="single" w:sz="4" w:space="0" w:color="auto"/>
              <w:left w:val="single" w:sz="4" w:space="0" w:color="auto"/>
              <w:bottom w:val="single" w:sz="4" w:space="0" w:color="auto"/>
              <w:right w:val="single" w:sz="12" w:space="0" w:color="auto"/>
            </w:tcBorders>
            <w:vAlign w:val="center"/>
          </w:tcPr>
          <w:p w:rsidR="009B414E" w:rsidRPr="00605EA9" w:rsidRDefault="009B414E" w:rsidP="0046168F">
            <w:pPr>
              <w:rPr>
                <w:rFonts w:asciiTheme="majorHAnsi" w:hAnsiTheme="majorHAnsi" w:cstheme="majorHAnsi"/>
              </w:rPr>
            </w:pPr>
          </w:p>
        </w:tc>
      </w:tr>
      <w:tr w:rsidR="004E3A54" w:rsidRPr="00605EA9" w:rsidTr="009B414E">
        <w:trPr>
          <w:trHeight w:val="694"/>
        </w:trPr>
        <w:tc>
          <w:tcPr>
            <w:tcW w:w="1980" w:type="dxa"/>
            <w:gridSpan w:val="2"/>
            <w:tcBorders>
              <w:top w:val="single" w:sz="4" w:space="0" w:color="auto"/>
              <w:left w:val="single" w:sz="12" w:space="0" w:color="auto"/>
              <w:bottom w:val="single" w:sz="4" w:space="0" w:color="auto"/>
              <w:right w:val="single" w:sz="4" w:space="0" w:color="auto"/>
            </w:tcBorders>
          </w:tcPr>
          <w:p w:rsidR="004E3A54" w:rsidRPr="00E5139B" w:rsidRDefault="009B414E" w:rsidP="008B5D16">
            <w:pPr>
              <w:jc w:val="left"/>
              <w:rPr>
                <w:rFonts w:ascii="Arial Narrow" w:hAnsi="Arial Narrow" w:cstheme="majorHAnsi"/>
                <w:sz w:val="18"/>
              </w:rPr>
            </w:pPr>
            <w:r w:rsidRPr="00E5139B">
              <w:rPr>
                <w:rFonts w:ascii="ＭＳ ゴシック" w:eastAsia="ＭＳ ゴシック" w:hAnsi="ＭＳ ゴシック" w:cs="ＭＳ ゴシック" w:hint="eastAsia"/>
                <w:sz w:val="18"/>
              </w:rPr>
              <w:t>⑥</w:t>
            </w:r>
            <w:r w:rsidR="007B121F" w:rsidRPr="00E5139B">
              <w:rPr>
                <w:rFonts w:ascii="Arial Narrow" w:hAnsi="Arial Narrow" w:cstheme="majorHAnsi"/>
                <w:sz w:val="18"/>
              </w:rPr>
              <w:t xml:space="preserve">Address </w:t>
            </w:r>
            <w:r w:rsidR="00D34F19" w:rsidRPr="00E5139B">
              <w:rPr>
                <w:rFonts w:ascii="Arial Narrow" w:hAnsi="Arial Narrow" w:cstheme="majorHAnsi"/>
                <w:sz w:val="18"/>
              </w:rPr>
              <w:t xml:space="preserve">in </w:t>
            </w:r>
            <w:r w:rsidR="00760AD0" w:rsidRPr="00E5139B">
              <w:rPr>
                <w:rFonts w:ascii="Arial Narrow" w:hAnsi="Arial Narrow" w:cstheme="majorHAnsi"/>
                <w:sz w:val="18"/>
              </w:rPr>
              <w:t xml:space="preserve">the </w:t>
            </w:r>
            <w:r w:rsidR="00177CEC" w:rsidRPr="00E5139B">
              <w:rPr>
                <w:rFonts w:ascii="Arial Narrow" w:hAnsi="Arial Narrow" w:cstheme="majorHAnsi"/>
                <w:sz w:val="18"/>
              </w:rPr>
              <w:t>country</w:t>
            </w:r>
            <w:r w:rsidR="00760AD0" w:rsidRPr="00E5139B">
              <w:rPr>
                <w:rFonts w:ascii="Arial Narrow" w:hAnsi="Arial Narrow" w:cstheme="majorHAnsi"/>
                <w:sz w:val="18"/>
              </w:rPr>
              <w:t xml:space="preserve"> of origin</w:t>
            </w:r>
            <w:r w:rsidR="00177CEC" w:rsidRPr="00E5139B">
              <w:rPr>
                <w:rFonts w:ascii="Arial Narrow" w:hAnsi="Arial Narrow" w:cstheme="majorHAnsi"/>
                <w:sz w:val="18"/>
              </w:rPr>
              <w:t xml:space="preserve"> or country of </w:t>
            </w:r>
            <w:r w:rsidR="00760AD0" w:rsidRPr="00E5139B">
              <w:rPr>
                <w:rFonts w:ascii="Arial Narrow" w:hAnsi="Arial Narrow" w:cstheme="majorHAnsi"/>
                <w:sz w:val="18"/>
              </w:rPr>
              <w:t>residence</w:t>
            </w:r>
          </w:p>
        </w:tc>
        <w:tc>
          <w:tcPr>
            <w:tcW w:w="8280" w:type="dxa"/>
            <w:gridSpan w:val="6"/>
            <w:tcBorders>
              <w:top w:val="single" w:sz="4" w:space="0" w:color="auto"/>
              <w:left w:val="single" w:sz="4" w:space="0" w:color="auto"/>
              <w:bottom w:val="single" w:sz="4" w:space="0" w:color="auto"/>
              <w:right w:val="single" w:sz="12" w:space="0" w:color="auto"/>
            </w:tcBorders>
          </w:tcPr>
          <w:p w:rsidR="004E3A54" w:rsidRPr="00605EA9" w:rsidRDefault="004E3A54" w:rsidP="00A538B8">
            <w:pPr>
              <w:jc w:val="left"/>
              <w:rPr>
                <w:rFonts w:asciiTheme="majorHAnsi" w:hAnsiTheme="majorHAnsi" w:cstheme="majorHAnsi"/>
              </w:rPr>
            </w:pPr>
          </w:p>
          <w:p w:rsidR="00A02718" w:rsidRPr="00605EA9" w:rsidRDefault="007B121F" w:rsidP="008B5D16">
            <w:pPr>
              <w:jc w:val="center"/>
              <w:rPr>
                <w:rFonts w:asciiTheme="majorHAnsi" w:hAnsiTheme="majorHAnsi" w:cstheme="majorHAnsi"/>
              </w:rPr>
            </w:pPr>
            <w:r w:rsidRPr="00605EA9">
              <w:rPr>
                <w:rFonts w:asciiTheme="majorHAnsi" w:hAnsiTheme="majorHAnsi" w:cstheme="majorHAnsi"/>
              </w:rPr>
              <w:t>（</w:t>
            </w:r>
            <w:r w:rsidRPr="00605EA9">
              <w:rPr>
                <w:rFonts w:asciiTheme="majorHAnsi" w:hAnsiTheme="majorHAnsi" w:cstheme="majorHAnsi"/>
              </w:rPr>
              <w:t>Tel:</w:t>
            </w:r>
            <w:r w:rsidR="00A02718" w:rsidRPr="00605EA9">
              <w:rPr>
                <w:rFonts w:asciiTheme="majorHAnsi" w:hAnsiTheme="majorHAnsi" w:cstheme="majorHAnsi"/>
              </w:rPr>
              <w:t xml:space="preserve">　　　　－　　　　－　　　　　）</w:t>
            </w:r>
          </w:p>
        </w:tc>
      </w:tr>
      <w:tr w:rsidR="009B414E" w:rsidRPr="00605EA9" w:rsidTr="00E5139B">
        <w:trPr>
          <w:trHeight w:val="326"/>
        </w:trPr>
        <w:tc>
          <w:tcPr>
            <w:tcW w:w="1980" w:type="dxa"/>
            <w:gridSpan w:val="2"/>
            <w:vMerge w:val="restart"/>
            <w:tcBorders>
              <w:top w:val="single" w:sz="4" w:space="0" w:color="auto"/>
              <w:left w:val="single" w:sz="12" w:space="0" w:color="auto"/>
              <w:right w:val="single" w:sz="4" w:space="0" w:color="auto"/>
            </w:tcBorders>
            <w:vAlign w:val="center"/>
          </w:tcPr>
          <w:p w:rsidR="009B414E" w:rsidRPr="008B5D16" w:rsidRDefault="000E391E" w:rsidP="00E5139B">
            <w:pPr>
              <w:jc w:val="left"/>
              <w:rPr>
                <w:rFonts w:ascii="Arial Narrow" w:hAnsi="Arial Narrow" w:cstheme="majorHAnsi"/>
                <w:sz w:val="18"/>
              </w:rPr>
            </w:pPr>
            <w:r w:rsidRPr="008B5D16">
              <w:rPr>
                <w:rFonts w:ascii="ＭＳ ゴシック" w:eastAsia="ＭＳ ゴシック" w:hAnsi="ＭＳ ゴシック" w:cs="ＭＳ ゴシック" w:hint="eastAsia"/>
                <w:sz w:val="18"/>
              </w:rPr>
              <w:t>⑦</w:t>
            </w:r>
            <w:r w:rsidR="00926ED4" w:rsidRPr="008B5D16">
              <w:rPr>
                <w:rFonts w:ascii="Arial Narrow" w:hAnsi="Arial Narrow" w:cstheme="majorHAnsi"/>
                <w:sz w:val="18"/>
                <w:szCs w:val="21"/>
              </w:rPr>
              <w:t xml:space="preserve">Educational background/ </w:t>
            </w:r>
            <w:r w:rsidR="007B121F" w:rsidRPr="008B5D16">
              <w:rPr>
                <w:rFonts w:ascii="Arial Narrow" w:hAnsi="Arial Narrow" w:cstheme="majorHAnsi"/>
                <w:sz w:val="18"/>
                <w:szCs w:val="21"/>
              </w:rPr>
              <w:t>occupation</w:t>
            </w:r>
            <w:r w:rsidR="003270F8" w:rsidRPr="008B5D16">
              <w:rPr>
                <w:rFonts w:ascii="Arial Narrow" w:hAnsi="Arial Narrow" w:cstheme="majorHAnsi"/>
                <w:sz w:val="18"/>
                <w:szCs w:val="21"/>
              </w:rPr>
              <w:t>al</w:t>
            </w:r>
            <w:r w:rsidR="00926ED4" w:rsidRPr="008B5D16">
              <w:rPr>
                <w:rFonts w:ascii="Arial Narrow" w:hAnsi="Arial Narrow" w:cstheme="majorHAnsi"/>
                <w:sz w:val="18"/>
                <w:szCs w:val="21"/>
              </w:rPr>
              <w:t xml:space="preserve"> history</w:t>
            </w:r>
          </w:p>
        </w:tc>
        <w:tc>
          <w:tcPr>
            <w:tcW w:w="714" w:type="dxa"/>
            <w:tcBorders>
              <w:top w:val="single" w:sz="4" w:space="0" w:color="auto"/>
              <w:left w:val="single" w:sz="4" w:space="0" w:color="auto"/>
              <w:bottom w:val="single" w:sz="4" w:space="0" w:color="auto"/>
              <w:right w:val="single" w:sz="4" w:space="0" w:color="auto"/>
            </w:tcBorders>
          </w:tcPr>
          <w:p w:rsidR="009B414E" w:rsidRPr="00E5139B" w:rsidRDefault="00926ED4" w:rsidP="004E3A54">
            <w:pPr>
              <w:jc w:val="center"/>
              <w:rPr>
                <w:rFonts w:ascii="Arial Narrow" w:hAnsi="Arial Narrow" w:cstheme="majorHAnsi"/>
              </w:rPr>
            </w:pPr>
            <w:r w:rsidRPr="00E5139B">
              <w:rPr>
                <w:rFonts w:ascii="Arial Narrow" w:hAnsi="Arial Narrow" w:cstheme="majorHAnsi"/>
              </w:rPr>
              <w:t>Year</w:t>
            </w:r>
          </w:p>
        </w:tc>
        <w:tc>
          <w:tcPr>
            <w:tcW w:w="850" w:type="dxa"/>
            <w:tcBorders>
              <w:top w:val="single" w:sz="4" w:space="0" w:color="auto"/>
              <w:left w:val="single" w:sz="4" w:space="0" w:color="auto"/>
              <w:bottom w:val="single" w:sz="4" w:space="0" w:color="auto"/>
              <w:right w:val="single" w:sz="4" w:space="0" w:color="auto"/>
            </w:tcBorders>
          </w:tcPr>
          <w:p w:rsidR="009B414E" w:rsidRPr="00E5139B" w:rsidRDefault="00926ED4" w:rsidP="004E3A54">
            <w:pPr>
              <w:jc w:val="center"/>
              <w:rPr>
                <w:rFonts w:ascii="Arial Narrow" w:hAnsi="Arial Narrow" w:cstheme="majorHAnsi"/>
              </w:rPr>
            </w:pPr>
            <w:r w:rsidRPr="00E5139B">
              <w:rPr>
                <w:rFonts w:ascii="Arial Narrow" w:hAnsi="Arial Narrow" w:cstheme="majorHAnsi"/>
              </w:rPr>
              <w:t>Month</w:t>
            </w:r>
          </w:p>
        </w:tc>
        <w:tc>
          <w:tcPr>
            <w:tcW w:w="6716" w:type="dxa"/>
            <w:gridSpan w:val="4"/>
            <w:tcBorders>
              <w:top w:val="single" w:sz="4" w:space="0" w:color="auto"/>
              <w:left w:val="single" w:sz="4" w:space="0" w:color="auto"/>
              <w:bottom w:val="single" w:sz="4" w:space="0" w:color="auto"/>
              <w:right w:val="single" w:sz="12" w:space="0" w:color="auto"/>
            </w:tcBorders>
          </w:tcPr>
          <w:p w:rsidR="009B414E" w:rsidRPr="00E5139B" w:rsidRDefault="007B121F" w:rsidP="009B414E">
            <w:pPr>
              <w:jc w:val="center"/>
              <w:rPr>
                <w:rFonts w:ascii="Arial Narrow" w:hAnsi="Arial Narrow" w:cstheme="majorHAnsi"/>
              </w:rPr>
            </w:pPr>
            <w:r w:rsidRPr="00E5139B">
              <w:rPr>
                <w:rFonts w:ascii="Arial Narrow" w:hAnsi="Arial Narrow" w:cstheme="majorHAnsi"/>
              </w:rPr>
              <w:t>Most recent educational background/ main occupations</w:t>
            </w:r>
          </w:p>
        </w:tc>
      </w:tr>
      <w:tr w:rsidR="009B414E" w:rsidRPr="00605EA9" w:rsidTr="00E5139B">
        <w:trPr>
          <w:trHeight w:val="326"/>
        </w:trPr>
        <w:tc>
          <w:tcPr>
            <w:tcW w:w="1980" w:type="dxa"/>
            <w:gridSpan w:val="2"/>
            <w:vMerge/>
            <w:tcBorders>
              <w:left w:val="single" w:sz="12" w:space="0" w:color="auto"/>
              <w:right w:val="single" w:sz="4" w:space="0" w:color="auto"/>
            </w:tcBorders>
            <w:vAlign w:val="center"/>
          </w:tcPr>
          <w:p w:rsidR="009B414E" w:rsidRPr="008B5D16" w:rsidRDefault="009B414E" w:rsidP="00E5139B">
            <w:pPr>
              <w:jc w:val="left"/>
              <w:rPr>
                <w:rFonts w:ascii="Arial Narrow" w:hAnsi="Arial Narrow" w:cstheme="majorHAnsi"/>
                <w:sz w:val="18"/>
              </w:rPr>
            </w:pPr>
          </w:p>
        </w:tc>
        <w:tc>
          <w:tcPr>
            <w:tcW w:w="714" w:type="dxa"/>
            <w:tcBorders>
              <w:top w:val="single" w:sz="4" w:space="0" w:color="auto"/>
              <w:left w:val="single" w:sz="4" w:space="0" w:color="auto"/>
              <w:bottom w:val="single" w:sz="4" w:space="0" w:color="auto"/>
              <w:right w:val="single" w:sz="4" w:space="0" w:color="auto"/>
            </w:tcBorders>
          </w:tcPr>
          <w:p w:rsidR="009B414E" w:rsidRPr="00605EA9" w:rsidRDefault="009B414E" w:rsidP="004E3A54">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tcPr>
          <w:p w:rsidR="009B414E" w:rsidRPr="00605EA9" w:rsidRDefault="009B414E" w:rsidP="004E3A54">
            <w:pPr>
              <w:jc w:val="center"/>
              <w:rPr>
                <w:rFonts w:asciiTheme="majorHAnsi" w:hAnsiTheme="majorHAnsi" w:cstheme="majorHAnsi"/>
              </w:rPr>
            </w:pPr>
          </w:p>
        </w:tc>
        <w:tc>
          <w:tcPr>
            <w:tcW w:w="6716" w:type="dxa"/>
            <w:gridSpan w:val="4"/>
            <w:tcBorders>
              <w:top w:val="single" w:sz="4" w:space="0" w:color="auto"/>
              <w:left w:val="single" w:sz="4" w:space="0" w:color="auto"/>
              <w:bottom w:val="single" w:sz="4" w:space="0" w:color="auto"/>
              <w:right w:val="single" w:sz="12" w:space="0" w:color="auto"/>
            </w:tcBorders>
          </w:tcPr>
          <w:p w:rsidR="009B414E" w:rsidRPr="00605EA9" w:rsidRDefault="009B414E" w:rsidP="004E3A54">
            <w:pPr>
              <w:jc w:val="center"/>
              <w:rPr>
                <w:rFonts w:asciiTheme="majorHAnsi" w:hAnsiTheme="majorHAnsi" w:cstheme="majorHAnsi"/>
              </w:rPr>
            </w:pPr>
          </w:p>
        </w:tc>
      </w:tr>
      <w:tr w:rsidR="009B414E" w:rsidRPr="00605EA9" w:rsidTr="00E5139B">
        <w:trPr>
          <w:trHeight w:val="312"/>
        </w:trPr>
        <w:tc>
          <w:tcPr>
            <w:tcW w:w="1980" w:type="dxa"/>
            <w:gridSpan w:val="2"/>
            <w:vMerge/>
            <w:tcBorders>
              <w:left w:val="single" w:sz="12" w:space="0" w:color="auto"/>
              <w:right w:val="single" w:sz="4" w:space="0" w:color="auto"/>
            </w:tcBorders>
            <w:vAlign w:val="center"/>
          </w:tcPr>
          <w:p w:rsidR="009B414E" w:rsidRPr="008B5D16" w:rsidRDefault="009B414E" w:rsidP="00E5139B">
            <w:pPr>
              <w:jc w:val="left"/>
              <w:rPr>
                <w:rFonts w:ascii="Arial Narrow" w:hAnsi="Arial Narrow" w:cstheme="majorHAnsi"/>
                <w:sz w:val="18"/>
              </w:rPr>
            </w:pPr>
          </w:p>
        </w:tc>
        <w:tc>
          <w:tcPr>
            <w:tcW w:w="714" w:type="dxa"/>
            <w:tcBorders>
              <w:top w:val="single" w:sz="4" w:space="0" w:color="auto"/>
              <w:left w:val="single" w:sz="4" w:space="0" w:color="auto"/>
              <w:bottom w:val="single" w:sz="4" w:space="0" w:color="auto"/>
              <w:right w:val="single" w:sz="4" w:space="0" w:color="auto"/>
            </w:tcBorders>
          </w:tcPr>
          <w:p w:rsidR="009B414E" w:rsidRPr="00605EA9" w:rsidRDefault="009B414E" w:rsidP="004E3A54">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tcPr>
          <w:p w:rsidR="009B414E" w:rsidRPr="00605EA9" w:rsidRDefault="009B414E" w:rsidP="004E3A54">
            <w:pPr>
              <w:jc w:val="center"/>
              <w:rPr>
                <w:rFonts w:asciiTheme="majorHAnsi" w:hAnsiTheme="majorHAnsi" w:cstheme="majorHAnsi"/>
              </w:rPr>
            </w:pPr>
          </w:p>
        </w:tc>
        <w:tc>
          <w:tcPr>
            <w:tcW w:w="6716" w:type="dxa"/>
            <w:gridSpan w:val="4"/>
            <w:tcBorders>
              <w:top w:val="single" w:sz="4" w:space="0" w:color="auto"/>
              <w:left w:val="single" w:sz="4" w:space="0" w:color="auto"/>
              <w:bottom w:val="single" w:sz="4" w:space="0" w:color="auto"/>
              <w:right w:val="single" w:sz="12" w:space="0" w:color="auto"/>
            </w:tcBorders>
          </w:tcPr>
          <w:p w:rsidR="009B414E" w:rsidRPr="00605EA9" w:rsidRDefault="009B414E" w:rsidP="004E3A54">
            <w:pPr>
              <w:jc w:val="center"/>
              <w:rPr>
                <w:rFonts w:asciiTheme="majorHAnsi" w:hAnsiTheme="majorHAnsi" w:cstheme="majorHAnsi"/>
              </w:rPr>
            </w:pPr>
          </w:p>
        </w:tc>
      </w:tr>
      <w:tr w:rsidR="009B414E" w:rsidRPr="00605EA9" w:rsidTr="00E5139B">
        <w:trPr>
          <w:trHeight w:val="312"/>
        </w:trPr>
        <w:tc>
          <w:tcPr>
            <w:tcW w:w="1980" w:type="dxa"/>
            <w:gridSpan w:val="2"/>
            <w:vMerge/>
            <w:tcBorders>
              <w:left w:val="single" w:sz="12" w:space="0" w:color="auto"/>
              <w:right w:val="single" w:sz="4" w:space="0" w:color="auto"/>
            </w:tcBorders>
            <w:vAlign w:val="center"/>
          </w:tcPr>
          <w:p w:rsidR="009B414E" w:rsidRPr="008B5D16" w:rsidRDefault="009B414E" w:rsidP="00E5139B">
            <w:pPr>
              <w:jc w:val="left"/>
              <w:rPr>
                <w:rFonts w:ascii="Arial Narrow" w:hAnsi="Arial Narrow" w:cstheme="majorHAnsi"/>
                <w:sz w:val="18"/>
              </w:rPr>
            </w:pPr>
          </w:p>
        </w:tc>
        <w:tc>
          <w:tcPr>
            <w:tcW w:w="714" w:type="dxa"/>
            <w:tcBorders>
              <w:top w:val="single" w:sz="4" w:space="0" w:color="auto"/>
              <w:left w:val="single" w:sz="4" w:space="0" w:color="auto"/>
              <w:bottom w:val="single" w:sz="4" w:space="0" w:color="auto"/>
              <w:right w:val="single" w:sz="4" w:space="0" w:color="auto"/>
            </w:tcBorders>
          </w:tcPr>
          <w:p w:rsidR="009B414E" w:rsidRPr="00605EA9" w:rsidRDefault="009B414E" w:rsidP="004E3A54">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tcPr>
          <w:p w:rsidR="009B414E" w:rsidRPr="00605EA9" w:rsidRDefault="009B414E" w:rsidP="004E3A54">
            <w:pPr>
              <w:jc w:val="center"/>
              <w:rPr>
                <w:rFonts w:asciiTheme="majorHAnsi" w:hAnsiTheme="majorHAnsi" w:cstheme="majorHAnsi"/>
              </w:rPr>
            </w:pPr>
          </w:p>
        </w:tc>
        <w:tc>
          <w:tcPr>
            <w:tcW w:w="6716" w:type="dxa"/>
            <w:gridSpan w:val="4"/>
            <w:tcBorders>
              <w:top w:val="single" w:sz="4" w:space="0" w:color="auto"/>
              <w:left w:val="single" w:sz="4" w:space="0" w:color="auto"/>
              <w:bottom w:val="single" w:sz="4" w:space="0" w:color="auto"/>
              <w:right w:val="single" w:sz="12" w:space="0" w:color="auto"/>
            </w:tcBorders>
          </w:tcPr>
          <w:p w:rsidR="009B414E" w:rsidRPr="00605EA9" w:rsidRDefault="009B414E" w:rsidP="004E3A54">
            <w:pPr>
              <w:jc w:val="center"/>
              <w:rPr>
                <w:rFonts w:asciiTheme="majorHAnsi" w:hAnsiTheme="majorHAnsi" w:cstheme="majorHAnsi"/>
              </w:rPr>
            </w:pPr>
          </w:p>
        </w:tc>
      </w:tr>
      <w:tr w:rsidR="009B414E" w:rsidRPr="00605EA9" w:rsidTr="00E5139B">
        <w:trPr>
          <w:trHeight w:val="285"/>
        </w:trPr>
        <w:tc>
          <w:tcPr>
            <w:tcW w:w="1980" w:type="dxa"/>
            <w:gridSpan w:val="2"/>
            <w:vMerge/>
            <w:tcBorders>
              <w:left w:val="single" w:sz="12" w:space="0" w:color="auto"/>
              <w:right w:val="single" w:sz="4" w:space="0" w:color="auto"/>
            </w:tcBorders>
            <w:vAlign w:val="center"/>
          </w:tcPr>
          <w:p w:rsidR="009B414E" w:rsidRPr="008B5D16" w:rsidRDefault="009B414E" w:rsidP="00E5139B">
            <w:pPr>
              <w:jc w:val="left"/>
              <w:rPr>
                <w:rFonts w:ascii="Arial Narrow" w:hAnsi="Arial Narrow" w:cstheme="majorHAnsi"/>
                <w:sz w:val="18"/>
              </w:rPr>
            </w:pPr>
          </w:p>
        </w:tc>
        <w:tc>
          <w:tcPr>
            <w:tcW w:w="714" w:type="dxa"/>
            <w:tcBorders>
              <w:top w:val="single" w:sz="4" w:space="0" w:color="auto"/>
              <w:left w:val="single" w:sz="4" w:space="0" w:color="auto"/>
              <w:bottom w:val="single" w:sz="4" w:space="0" w:color="auto"/>
              <w:right w:val="single" w:sz="4" w:space="0" w:color="auto"/>
            </w:tcBorders>
          </w:tcPr>
          <w:p w:rsidR="009B414E" w:rsidRPr="00605EA9" w:rsidRDefault="009B414E" w:rsidP="004E3A54">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tcPr>
          <w:p w:rsidR="009B414E" w:rsidRPr="00605EA9" w:rsidRDefault="009B414E" w:rsidP="004E3A54">
            <w:pPr>
              <w:jc w:val="center"/>
              <w:rPr>
                <w:rFonts w:asciiTheme="majorHAnsi" w:hAnsiTheme="majorHAnsi" w:cstheme="majorHAnsi"/>
              </w:rPr>
            </w:pPr>
          </w:p>
        </w:tc>
        <w:tc>
          <w:tcPr>
            <w:tcW w:w="6716" w:type="dxa"/>
            <w:gridSpan w:val="4"/>
            <w:tcBorders>
              <w:top w:val="single" w:sz="4" w:space="0" w:color="auto"/>
              <w:left w:val="single" w:sz="4" w:space="0" w:color="auto"/>
              <w:bottom w:val="single" w:sz="4" w:space="0" w:color="auto"/>
              <w:right w:val="single" w:sz="12" w:space="0" w:color="auto"/>
            </w:tcBorders>
          </w:tcPr>
          <w:p w:rsidR="009B414E" w:rsidRPr="00605EA9" w:rsidRDefault="009B414E" w:rsidP="004E3A54">
            <w:pPr>
              <w:jc w:val="center"/>
              <w:rPr>
                <w:rFonts w:asciiTheme="majorHAnsi" w:hAnsiTheme="majorHAnsi" w:cstheme="majorHAnsi"/>
              </w:rPr>
            </w:pPr>
          </w:p>
        </w:tc>
      </w:tr>
      <w:tr w:rsidR="009B414E" w:rsidRPr="00605EA9" w:rsidTr="00E5139B">
        <w:trPr>
          <w:trHeight w:val="285"/>
        </w:trPr>
        <w:tc>
          <w:tcPr>
            <w:tcW w:w="1980" w:type="dxa"/>
            <w:gridSpan w:val="2"/>
            <w:vMerge/>
            <w:tcBorders>
              <w:left w:val="single" w:sz="12" w:space="0" w:color="auto"/>
              <w:right w:val="single" w:sz="4" w:space="0" w:color="auto"/>
            </w:tcBorders>
            <w:vAlign w:val="center"/>
          </w:tcPr>
          <w:p w:rsidR="009B414E" w:rsidRPr="008B5D16" w:rsidRDefault="009B414E" w:rsidP="00E5139B">
            <w:pPr>
              <w:jc w:val="left"/>
              <w:rPr>
                <w:rFonts w:ascii="Arial Narrow" w:hAnsi="Arial Narrow" w:cstheme="majorHAnsi"/>
                <w:sz w:val="18"/>
              </w:rPr>
            </w:pPr>
          </w:p>
        </w:tc>
        <w:tc>
          <w:tcPr>
            <w:tcW w:w="714" w:type="dxa"/>
            <w:tcBorders>
              <w:top w:val="single" w:sz="4" w:space="0" w:color="auto"/>
              <w:left w:val="single" w:sz="4" w:space="0" w:color="auto"/>
              <w:bottom w:val="single" w:sz="4" w:space="0" w:color="auto"/>
              <w:right w:val="single" w:sz="4" w:space="0" w:color="auto"/>
            </w:tcBorders>
          </w:tcPr>
          <w:p w:rsidR="009B414E" w:rsidRPr="00605EA9" w:rsidRDefault="009B414E" w:rsidP="004E3A54">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tcPr>
          <w:p w:rsidR="009B414E" w:rsidRPr="00605EA9" w:rsidRDefault="009B414E" w:rsidP="004E3A54">
            <w:pPr>
              <w:jc w:val="center"/>
              <w:rPr>
                <w:rFonts w:asciiTheme="majorHAnsi" w:hAnsiTheme="majorHAnsi" w:cstheme="majorHAnsi"/>
              </w:rPr>
            </w:pPr>
          </w:p>
        </w:tc>
        <w:tc>
          <w:tcPr>
            <w:tcW w:w="6716" w:type="dxa"/>
            <w:gridSpan w:val="4"/>
            <w:tcBorders>
              <w:top w:val="single" w:sz="4" w:space="0" w:color="auto"/>
              <w:left w:val="single" w:sz="4" w:space="0" w:color="auto"/>
              <w:bottom w:val="single" w:sz="4" w:space="0" w:color="auto"/>
              <w:right w:val="single" w:sz="12" w:space="0" w:color="auto"/>
            </w:tcBorders>
          </w:tcPr>
          <w:p w:rsidR="009B414E" w:rsidRPr="00605EA9" w:rsidRDefault="009B414E" w:rsidP="004E3A54">
            <w:pPr>
              <w:jc w:val="center"/>
              <w:rPr>
                <w:rFonts w:asciiTheme="majorHAnsi" w:hAnsiTheme="majorHAnsi" w:cstheme="majorHAnsi"/>
              </w:rPr>
            </w:pPr>
          </w:p>
        </w:tc>
      </w:tr>
      <w:tr w:rsidR="009B414E" w:rsidRPr="00605EA9" w:rsidTr="00E5139B">
        <w:trPr>
          <w:trHeight w:val="270"/>
        </w:trPr>
        <w:tc>
          <w:tcPr>
            <w:tcW w:w="1980" w:type="dxa"/>
            <w:gridSpan w:val="2"/>
            <w:vMerge/>
            <w:tcBorders>
              <w:left w:val="single" w:sz="12" w:space="0" w:color="auto"/>
              <w:right w:val="single" w:sz="4" w:space="0" w:color="auto"/>
            </w:tcBorders>
            <w:vAlign w:val="center"/>
          </w:tcPr>
          <w:p w:rsidR="009B414E" w:rsidRPr="008B5D16" w:rsidRDefault="009B414E" w:rsidP="00E5139B">
            <w:pPr>
              <w:jc w:val="left"/>
              <w:rPr>
                <w:rFonts w:ascii="Arial Narrow" w:hAnsi="Arial Narrow" w:cstheme="majorHAnsi"/>
                <w:sz w:val="18"/>
              </w:rPr>
            </w:pPr>
          </w:p>
        </w:tc>
        <w:tc>
          <w:tcPr>
            <w:tcW w:w="714" w:type="dxa"/>
            <w:tcBorders>
              <w:top w:val="single" w:sz="4" w:space="0" w:color="auto"/>
              <w:left w:val="single" w:sz="4" w:space="0" w:color="auto"/>
              <w:bottom w:val="single" w:sz="4" w:space="0" w:color="auto"/>
              <w:right w:val="single" w:sz="4" w:space="0" w:color="auto"/>
            </w:tcBorders>
          </w:tcPr>
          <w:p w:rsidR="009B414E" w:rsidRPr="00605EA9" w:rsidRDefault="009B414E" w:rsidP="004E3A54">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tcPr>
          <w:p w:rsidR="009B414E" w:rsidRPr="00605EA9" w:rsidRDefault="009B414E" w:rsidP="004E3A54">
            <w:pPr>
              <w:jc w:val="center"/>
              <w:rPr>
                <w:rFonts w:asciiTheme="majorHAnsi" w:hAnsiTheme="majorHAnsi" w:cstheme="majorHAnsi"/>
              </w:rPr>
            </w:pPr>
          </w:p>
        </w:tc>
        <w:tc>
          <w:tcPr>
            <w:tcW w:w="6716" w:type="dxa"/>
            <w:gridSpan w:val="4"/>
            <w:tcBorders>
              <w:top w:val="single" w:sz="4" w:space="0" w:color="auto"/>
              <w:left w:val="single" w:sz="4" w:space="0" w:color="auto"/>
              <w:bottom w:val="single" w:sz="4" w:space="0" w:color="auto"/>
              <w:right w:val="single" w:sz="12" w:space="0" w:color="auto"/>
            </w:tcBorders>
          </w:tcPr>
          <w:p w:rsidR="009B414E" w:rsidRPr="00605EA9" w:rsidRDefault="009B414E" w:rsidP="004E3A54">
            <w:pPr>
              <w:jc w:val="center"/>
              <w:rPr>
                <w:rFonts w:asciiTheme="majorHAnsi" w:hAnsiTheme="majorHAnsi" w:cstheme="majorHAnsi"/>
              </w:rPr>
            </w:pPr>
          </w:p>
        </w:tc>
      </w:tr>
      <w:tr w:rsidR="009B414E" w:rsidRPr="00605EA9" w:rsidTr="007708A4">
        <w:trPr>
          <w:trHeight w:val="629"/>
        </w:trPr>
        <w:tc>
          <w:tcPr>
            <w:tcW w:w="1980" w:type="dxa"/>
            <w:gridSpan w:val="2"/>
            <w:tcBorders>
              <w:left w:val="single" w:sz="12" w:space="0" w:color="auto"/>
              <w:right w:val="single" w:sz="4" w:space="0" w:color="auto"/>
            </w:tcBorders>
            <w:vAlign w:val="center"/>
          </w:tcPr>
          <w:p w:rsidR="00760AD0" w:rsidRPr="008B5D16" w:rsidRDefault="000E391E" w:rsidP="00E5139B">
            <w:pPr>
              <w:ind w:left="180" w:hangingChars="100" w:hanging="180"/>
              <w:jc w:val="left"/>
              <w:rPr>
                <w:rFonts w:ascii="Arial Narrow" w:hAnsi="Arial Narrow" w:cstheme="majorHAnsi"/>
                <w:sz w:val="18"/>
              </w:rPr>
            </w:pPr>
            <w:r w:rsidRPr="008B5D16">
              <w:rPr>
                <w:rFonts w:ascii="ＭＳ ゴシック" w:eastAsia="ＭＳ ゴシック" w:hAnsi="ＭＳ ゴシック" w:cs="ＭＳ ゴシック" w:hint="eastAsia"/>
                <w:sz w:val="18"/>
              </w:rPr>
              <w:t>⑧</w:t>
            </w:r>
            <w:r w:rsidR="00760AD0" w:rsidRPr="008B5D16">
              <w:rPr>
                <w:rFonts w:ascii="Arial Narrow" w:hAnsi="Arial Narrow" w:cstheme="majorHAnsi"/>
                <w:sz w:val="18"/>
              </w:rPr>
              <w:t>Qualifications/</w:t>
            </w:r>
          </w:p>
          <w:p w:rsidR="009B414E" w:rsidRPr="008B5D16" w:rsidRDefault="00760AD0" w:rsidP="00E5139B">
            <w:pPr>
              <w:ind w:left="180" w:hangingChars="100" w:hanging="180"/>
              <w:jc w:val="left"/>
              <w:rPr>
                <w:rFonts w:ascii="Arial Narrow" w:hAnsi="Arial Narrow" w:cstheme="majorHAnsi"/>
                <w:sz w:val="18"/>
              </w:rPr>
            </w:pPr>
            <w:r w:rsidRPr="008B5D16">
              <w:rPr>
                <w:rFonts w:ascii="Arial Narrow" w:hAnsi="Arial Narrow" w:cstheme="majorHAnsi"/>
                <w:sz w:val="18"/>
              </w:rPr>
              <w:t xml:space="preserve">licenses </w:t>
            </w:r>
          </w:p>
        </w:tc>
        <w:tc>
          <w:tcPr>
            <w:tcW w:w="8280" w:type="dxa"/>
            <w:gridSpan w:val="6"/>
            <w:tcBorders>
              <w:top w:val="single" w:sz="4" w:space="0" w:color="auto"/>
              <w:left w:val="single" w:sz="4" w:space="0" w:color="auto"/>
              <w:bottom w:val="single" w:sz="4" w:space="0" w:color="auto"/>
              <w:right w:val="single" w:sz="12" w:space="0" w:color="auto"/>
            </w:tcBorders>
            <w:vAlign w:val="center"/>
          </w:tcPr>
          <w:p w:rsidR="009B414E" w:rsidRPr="00605EA9" w:rsidRDefault="009B414E" w:rsidP="007708A4">
            <w:pPr>
              <w:rPr>
                <w:rFonts w:asciiTheme="majorHAnsi" w:hAnsiTheme="majorHAnsi" w:cstheme="majorHAnsi"/>
              </w:rPr>
            </w:pPr>
          </w:p>
        </w:tc>
      </w:tr>
      <w:tr w:rsidR="00EA3DF3" w:rsidRPr="00E5139B" w:rsidTr="00E5139B">
        <w:trPr>
          <w:trHeight w:val="312"/>
        </w:trPr>
        <w:tc>
          <w:tcPr>
            <w:tcW w:w="1980" w:type="dxa"/>
            <w:gridSpan w:val="2"/>
            <w:vMerge w:val="restart"/>
            <w:tcBorders>
              <w:left w:val="single" w:sz="12" w:space="0" w:color="auto"/>
              <w:right w:val="single" w:sz="4" w:space="0" w:color="auto"/>
            </w:tcBorders>
            <w:vAlign w:val="center"/>
          </w:tcPr>
          <w:p w:rsidR="00EA3DF3" w:rsidRPr="008B5D16" w:rsidRDefault="000E391E" w:rsidP="00E5139B">
            <w:pPr>
              <w:jc w:val="left"/>
              <w:rPr>
                <w:rFonts w:ascii="Arial Narrow" w:hAnsi="Arial Narrow" w:cstheme="majorHAnsi"/>
                <w:sz w:val="18"/>
              </w:rPr>
            </w:pPr>
            <w:r w:rsidRPr="008B5D16">
              <w:rPr>
                <w:rFonts w:ascii="ＭＳ ゴシック" w:eastAsia="ＭＳ ゴシック" w:hAnsi="ＭＳ ゴシック" w:cs="ＭＳ ゴシック" w:hint="eastAsia"/>
                <w:sz w:val="18"/>
              </w:rPr>
              <w:t>⑨</w:t>
            </w:r>
            <w:r w:rsidR="00760AD0" w:rsidRPr="008B5D16">
              <w:rPr>
                <w:rFonts w:ascii="Arial Narrow" w:hAnsi="Arial Narrow" w:cstheme="majorHAnsi"/>
                <w:sz w:val="18"/>
              </w:rPr>
              <w:t>If you have previously resided in Japan with the status of residence of “</w:t>
            </w:r>
            <w:r w:rsidR="00E57677" w:rsidRPr="008B5D16">
              <w:rPr>
                <w:rFonts w:ascii="Arial Narrow" w:hAnsi="Arial Narrow" w:cstheme="majorHAnsi"/>
                <w:sz w:val="18"/>
              </w:rPr>
              <w:t>Technical Intern Training”, give your</w:t>
            </w:r>
            <w:r w:rsidR="00760AD0" w:rsidRPr="008B5D16">
              <w:rPr>
                <w:rFonts w:ascii="Arial Narrow" w:hAnsi="Arial Narrow" w:cstheme="majorHAnsi"/>
                <w:sz w:val="18"/>
              </w:rPr>
              <w:t xml:space="preserve"> residence history.</w:t>
            </w:r>
          </w:p>
        </w:tc>
        <w:tc>
          <w:tcPr>
            <w:tcW w:w="714" w:type="dxa"/>
            <w:tcBorders>
              <w:top w:val="single" w:sz="4" w:space="0" w:color="auto"/>
              <w:left w:val="single" w:sz="4" w:space="0" w:color="auto"/>
              <w:bottom w:val="single" w:sz="4" w:space="0" w:color="auto"/>
              <w:right w:val="single" w:sz="4" w:space="0" w:color="auto"/>
            </w:tcBorders>
            <w:vAlign w:val="center"/>
          </w:tcPr>
          <w:p w:rsidR="00EA3DF3" w:rsidRPr="00E5139B" w:rsidRDefault="00042185" w:rsidP="00EA3DF3">
            <w:pPr>
              <w:jc w:val="center"/>
              <w:rPr>
                <w:rFonts w:ascii="Arial Narrow" w:hAnsi="Arial Narrow" w:cstheme="majorHAnsi"/>
                <w:sz w:val="20"/>
              </w:rPr>
            </w:pPr>
            <w:r w:rsidRPr="00E5139B">
              <w:rPr>
                <w:rFonts w:ascii="Arial Narrow" w:hAnsi="Arial Narrow" w:cstheme="majorHAnsi"/>
                <w:sz w:val="20"/>
              </w:rPr>
              <w:t>Year</w:t>
            </w:r>
          </w:p>
        </w:tc>
        <w:tc>
          <w:tcPr>
            <w:tcW w:w="850" w:type="dxa"/>
            <w:tcBorders>
              <w:top w:val="single" w:sz="4" w:space="0" w:color="auto"/>
              <w:left w:val="single" w:sz="4" w:space="0" w:color="auto"/>
              <w:bottom w:val="single" w:sz="4" w:space="0" w:color="auto"/>
              <w:right w:val="single" w:sz="4" w:space="0" w:color="auto"/>
            </w:tcBorders>
            <w:vAlign w:val="center"/>
          </w:tcPr>
          <w:p w:rsidR="00EA3DF3" w:rsidRPr="00E5139B" w:rsidRDefault="00042185" w:rsidP="00EA3DF3">
            <w:pPr>
              <w:jc w:val="center"/>
              <w:rPr>
                <w:rFonts w:ascii="Arial Narrow" w:hAnsi="Arial Narrow" w:cstheme="majorHAnsi"/>
                <w:sz w:val="20"/>
              </w:rPr>
            </w:pPr>
            <w:r w:rsidRPr="00E5139B">
              <w:rPr>
                <w:rFonts w:ascii="Arial Narrow" w:hAnsi="Arial Narrow" w:cstheme="majorHAnsi"/>
                <w:sz w:val="20"/>
              </w:rPr>
              <w:t>Month</w:t>
            </w:r>
          </w:p>
        </w:tc>
        <w:tc>
          <w:tcPr>
            <w:tcW w:w="1985" w:type="dxa"/>
            <w:tcBorders>
              <w:top w:val="single" w:sz="4" w:space="0" w:color="auto"/>
              <w:left w:val="single" w:sz="4" w:space="0" w:color="auto"/>
              <w:bottom w:val="single" w:sz="4" w:space="0" w:color="auto"/>
              <w:right w:val="single" w:sz="4" w:space="0" w:color="auto"/>
            </w:tcBorders>
            <w:vAlign w:val="center"/>
          </w:tcPr>
          <w:p w:rsidR="00EA3DF3" w:rsidRPr="00E5139B" w:rsidRDefault="00042185" w:rsidP="00042185">
            <w:pPr>
              <w:jc w:val="center"/>
              <w:rPr>
                <w:rFonts w:ascii="Arial Narrow" w:hAnsi="Arial Narrow" w:cstheme="majorHAnsi"/>
              </w:rPr>
            </w:pPr>
            <w:r w:rsidRPr="00E5139B">
              <w:rPr>
                <w:rFonts w:ascii="Arial Narrow" w:hAnsi="Arial Narrow" w:cstheme="majorHAnsi"/>
              </w:rPr>
              <w:t>Status of residence</w:t>
            </w:r>
          </w:p>
        </w:tc>
        <w:tc>
          <w:tcPr>
            <w:tcW w:w="2391" w:type="dxa"/>
            <w:gridSpan w:val="2"/>
            <w:tcBorders>
              <w:top w:val="single" w:sz="4" w:space="0" w:color="auto"/>
              <w:left w:val="single" w:sz="4" w:space="0" w:color="auto"/>
              <w:bottom w:val="single" w:sz="4" w:space="0" w:color="auto"/>
              <w:right w:val="single" w:sz="4" w:space="0" w:color="auto"/>
            </w:tcBorders>
            <w:vAlign w:val="center"/>
          </w:tcPr>
          <w:p w:rsidR="00EA3DF3" w:rsidRPr="00E5139B" w:rsidRDefault="00042185" w:rsidP="00EA3DF3">
            <w:pPr>
              <w:jc w:val="center"/>
              <w:rPr>
                <w:rFonts w:ascii="Arial Narrow" w:hAnsi="Arial Narrow" w:cstheme="majorHAnsi"/>
              </w:rPr>
            </w:pPr>
            <w:r w:rsidRPr="00E5139B">
              <w:rPr>
                <w:rFonts w:ascii="Arial Narrow" w:hAnsi="Arial Narrow" w:cstheme="majorHAnsi"/>
                <w:sz w:val="18"/>
              </w:rPr>
              <w:t>Organization of affiliation, etc.</w:t>
            </w:r>
            <w:r w:rsidRPr="00E5139B">
              <w:rPr>
                <w:rFonts w:ascii="Arial Narrow" w:hAnsi="Arial Narrow" w:cstheme="majorHAnsi"/>
              </w:rPr>
              <w:t xml:space="preserve"> </w:t>
            </w:r>
          </w:p>
        </w:tc>
        <w:tc>
          <w:tcPr>
            <w:tcW w:w="2340" w:type="dxa"/>
            <w:tcBorders>
              <w:top w:val="single" w:sz="4" w:space="0" w:color="auto"/>
              <w:left w:val="single" w:sz="4" w:space="0" w:color="auto"/>
              <w:bottom w:val="single" w:sz="4" w:space="0" w:color="auto"/>
              <w:right w:val="single" w:sz="12" w:space="0" w:color="auto"/>
            </w:tcBorders>
            <w:vAlign w:val="center"/>
          </w:tcPr>
          <w:p w:rsidR="00EA3DF3" w:rsidRPr="00E5139B" w:rsidRDefault="00042185" w:rsidP="00EA3DF3">
            <w:pPr>
              <w:jc w:val="center"/>
              <w:rPr>
                <w:rFonts w:ascii="Arial Narrow" w:hAnsi="Arial Narrow" w:cstheme="majorHAnsi"/>
              </w:rPr>
            </w:pPr>
            <w:r w:rsidRPr="00E5139B">
              <w:rPr>
                <w:rFonts w:ascii="Arial Narrow" w:hAnsi="Arial Narrow" w:cstheme="majorHAnsi"/>
                <w:sz w:val="18"/>
              </w:rPr>
              <w:t>Supervising organization</w:t>
            </w:r>
          </w:p>
        </w:tc>
      </w:tr>
      <w:tr w:rsidR="00EA3DF3" w:rsidRPr="00605EA9" w:rsidTr="00E5139B">
        <w:trPr>
          <w:trHeight w:val="298"/>
        </w:trPr>
        <w:tc>
          <w:tcPr>
            <w:tcW w:w="1980" w:type="dxa"/>
            <w:gridSpan w:val="2"/>
            <w:vMerge/>
            <w:tcBorders>
              <w:left w:val="single" w:sz="12" w:space="0" w:color="auto"/>
              <w:right w:val="single" w:sz="4" w:space="0" w:color="auto"/>
            </w:tcBorders>
            <w:vAlign w:val="center"/>
          </w:tcPr>
          <w:p w:rsidR="00EA3DF3" w:rsidRPr="00605EA9" w:rsidRDefault="00EA3DF3" w:rsidP="007708A4">
            <w:pPr>
              <w:rPr>
                <w:rFonts w:asciiTheme="majorHAnsi" w:hAnsiTheme="majorHAnsi" w:cstheme="majorHAnsi"/>
              </w:rPr>
            </w:pPr>
          </w:p>
        </w:tc>
        <w:tc>
          <w:tcPr>
            <w:tcW w:w="714" w:type="dxa"/>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2340" w:type="dxa"/>
            <w:tcBorders>
              <w:top w:val="single" w:sz="4" w:space="0" w:color="auto"/>
              <w:left w:val="single" w:sz="4" w:space="0" w:color="auto"/>
              <w:bottom w:val="single" w:sz="4" w:space="0" w:color="auto"/>
              <w:right w:val="single" w:sz="12" w:space="0" w:color="auto"/>
            </w:tcBorders>
            <w:vAlign w:val="center"/>
          </w:tcPr>
          <w:p w:rsidR="00EA3DF3" w:rsidRPr="00605EA9" w:rsidRDefault="00EA3DF3" w:rsidP="00EA3DF3">
            <w:pPr>
              <w:jc w:val="center"/>
              <w:rPr>
                <w:rFonts w:asciiTheme="majorHAnsi" w:hAnsiTheme="majorHAnsi" w:cstheme="majorHAnsi"/>
              </w:rPr>
            </w:pPr>
          </w:p>
        </w:tc>
      </w:tr>
      <w:tr w:rsidR="00EA3DF3" w:rsidRPr="00605EA9" w:rsidTr="00E5139B">
        <w:trPr>
          <w:trHeight w:val="299"/>
        </w:trPr>
        <w:tc>
          <w:tcPr>
            <w:tcW w:w="1980" w:type="dxa"/>
            <w:gridSpan w:val="2"/>
            <w:vMerge/>
            <w:tcBorders>
              <w:left w:val="single" w:sz="12" w:space="0" w:color="auto"/>
              <w:right w:val="single" w:sz="4" w:space="0" w:color="auto"/>
            </w:tcBorders>
            <w:vAlign w:val="center"/>
          </w:tcPr>
          <w:p w:rsidR="00EA3DF3" w:rsidRPr="00605EA9" w:rsidRDefault="00EA3DF3" w:rsidP="007708A4">
            <w:pPr>
              <w:rPr>
                <w:rFonts w:asciiTheme="majorHAnsi" w:hAnsiTheme="majorHAnsi" w:cstheme="majorHAnsi"/>
              </w:rPr>
            </w:pPr>
          </w:p>
        </w:tc>
        <w:tc>
          <w:tcPr>
            <w:tcW w:w="714" w:type="dxa"/>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2340" w:type="dxa"/>
            <w:tcBorders>
              <w:top w:val="single" w:sz="4" w:space="0" w:color="auto"/>
              <w:left w:val="single" w:sz="4" w:space="0" w:color="auto"/>
              <w:bottom w:val="single" w:sz="4" w:space="0" w:color="auto"/>
              <w:right w:val="single" w:sz="12" w:space="0" w:color="auto"/>
            </w:tcBorders>
            <w:vAlign w:val="center"/>
          </w:tcPr>
          <w:p w:rsidR="00EA3DF3" w:rsidRPr="00605EA9" w:rsidRDefault="00EA3DF3" w:rsidP="00EA3DF3">
            <w:pPr>
              <w:jc w:val="center"/>
              <w:rPr>
                <w:rFonts w:asciiTheme="majorHAnsi" w:hAnsiTheme="majorHAnsi" w:cstheme="majorHAnsi"/>
              </w:rPr>
            </w:pPr>
          </w:p>
        </w:tc>
      </w:tr>
      <w:tr w:rsidR="00EA3DF3" w:rsidRPr="00605EA9" w:rsidTr="00E5139B">
        <w:trPr>
          <w:trHeight w:val="271"/>
        </w:trPr>
        <w:tc>
          <w:tcPr>
            <w:tcW w:w="1980" w:type="dxa"/>
            <w:gridSpan w:val="2"/>
            <w:vMerge/>
            <w:tcBorders>
              <w:left w:val="single" w:sz="12" w:space="0" w:color="auto"/>
              <w:right w:val="single" w:sz="4" w:space="0" w:color="auto"/>
            </w:tcBorders>
            <w:vAlign w:val="center"/>
          </w:tcPr>
          <w:p w:rsidR="00EA3DF3" w:rsidRPr="00605EA9" w:rsidRDefault="00EA3DF3" w:rsidP="007708A4">
            <w:pPr>
              <w:rPr>
                <w:rFonts w:asciiTheme="majorHAnsi" w:hAnsiTheme="majorHAnsi" w:cstheme="majorHAnsi"/>
              </w:rPr>
            </w:pPr>
          </w:p>
        </w:tc>
        <w:tc>
          <w:tcPr>
            <w:tcW w:w="714" w:type="dxa"/>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2340" w:type="dxa"/>
            <w:tcBorders>
              <w:top w:val="single" w:sz="4" w:space="0" w:color="auto"/>
              <w:left w:val="single" w:sz="4" w:space="0" w:color="auto"/>
              <w:bottom w:val="single" w:sz="4" w:space="0" w:color="auto"/>
              <w:right w:val="single" w:sz="12" w:space="0" w:color="auto"/>
            </w:tcBorders>
            <w:vAlign w:val="center"/>
          </w:tcPr>
          <w:p w:rsidR="00EA3DF3" w:rsidRPr="00605EA9" w:rsidRDefault="00EA3DF3" w:rsidP="00EA3DF3">
            <w:pPr>
              <w:jc w:val="center"/>
              <w:rPr>
                <w:rFonts w:asciiTheme="majorHAnsi" w:hAnsiTheme="majorHAnsi" w:cstheme="majorHAnsi"/>
              </w:rPr>
            </w:pPr>
          </w:p>
        </w:tc>
      </w:tr>
      <w:tr w:rsidR="00EA3DF3" w:rsidRPr="00605EA9" w:rsidTr="00E5139B">
        <w:trPr>
          <w:trHeight w:val="272"/>
        </w:trPr>
        <w:tc>
          <w:tcPr>
            <w:tcW w:w="1980" w:type="dxa"/>
            <w:gridSpan w:val="2"/>
            <w:vMerge/>
            <w:tcBorders>
              <w:left w:val="single" w:sz="12" w:space="0" w:color="auto"/>
              <w:right w:val="single" w:sz="4" w:space="0" w:color="auto"/>
            </w:tcBorders>
            <w:vAlign w:val="center"/>
          </w:tcPr>
          <w:p w:rsidR="00EA3DF3" w:rsidRPr="00605EA9" w:rsidRDefault="00EA3DF3" w:rsidP="007708A4">
            <w:pPr>
              <w:rPr>
                <w:rFonts w:asciiTheme="majorHAnsi" w:hAnsiTheme="majorHAnsi" w:cstheme="majorHAnsi"/>
              </w:rPr>
            </w:pPr>
          </w:p>
        </w:tc>
        <w:tc>
          <w:tcPr>
            <w:tcW w:w="714" w:type="dxa"/>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2340" w:type="dxa"/>
            <w:tcBorders>
              <w:top w:val="single" w:sz="4" w:space="0" w:color="auto"/>
              <w:left w:val="single" w:sz="4" w:space="0" w:color="auto"/>
              <w:bottom w:val="single" w:sz="4" w:space="0" w:color="auto"/>
              <w:right w:val="single" w:sz="12" w:space="0" w:color="auto"/>
            </w:tcBorders>
            <w:vAlign w:val="center"/>
          </w:tcPr>
          <w:p w:rsidR="00EA3DF3" w:rsidRPr="00605EA9" w:rsidRDefault="00EA3DF3" w:rsidP="00EA3DF3">
            <w:pPr>
              <w:jc w:val="center"/>
              <w:rPr>
                <w:rFonts w:asciiTheme="majorHAnsi" w:hAnsiTheme="majorHAnsi" w:cstheme="majorHAnsi"/>
              </w:rPr>
            </w:pPr>
          </w:p>
        </w:tc>
      </w:tr>
      <w:tr w:rsidR="00EA3DF3" w:rsidRPr="00605EA9" w:rsidTr="00E5139B">
        <w:trPr>
          <w:trHeight w:val="434"/>
        </w:trPr>
        <w:tc>
          <w:tcPr>
            <w:tcW w:w="1980" w:type="dxa"/>
            <w:gridSpan w:val="2"/>
            <w:vMerge/>
            <w:tcBorders>
              <w:left w:val="single" w:sz="12" w:space="0" w:color="auto"/>
              <w:right w:val="single" w:sz="4" w:space="0" w:color="auto"/>
            </w:tcBorders>
            <w:vAlign w:val="center"/>
          </w:tcPr>
          <w:p w:rsidR="00EA3DF3" w:rsidRPr="00605EA9" w:rsidRDefault="00EA3DF3" w:rsidP="007708A4">
            <w:pPr>
              <w:rPr>
                <w:rFonts w:asciiTheme="majorHAnsi" w:hAnsiTheme="majorHAnsi" w:cstheme="majorHAnsi"/>
              </w:rPr>
            </w:pPr>
          </w:p>
        </w:tc>
        <w:tc>
          <w:tcPr>
            <w:tcW w:w="714" w:type="dxa"/>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2340" w:type="dxa"/>
            <w:tcBorders>
              <w:top w:val="single" w:sz="4" w:space="0" w:color="auto"/>
              <w:left w:val="single" w:sz="4" w:space="0" w:color="auto"/>
              <w:bottom w:val="single" w:sz="4" w:space="0" w:color="auto"/>
              <w:right w:val="single" w:sz="12" w:space="0" w:color="auto"/>
            </w:tcBorders>
            <w:vAlign w:val="center"/>
          </w:tcPr>
          <w:p w:rsidR="00EA3DF3" w:rsidRPr="00605EA9" w:rsidRDefault="00EA3DF3" w:rsidP="00EA3DF3">
            <w:pPr>
              <w:jc w:val="center"/>
              <w:rPr>
                <w:rFonts w:asciiTheme="majorHAnsi" w:hAnsiTheme="majorHAnsi" w:cstheme="majorHAnsi"/>
              </w:rPr>
            </w:pPr>
          </w:p>
        </w:tc>
      </w:tr>
      <w:tr w:rsidR="00EA3DF3" w:rsidRPr="00605EA9" w:rsidTr="00E5139B">
        <w:trPr>
          <w:trHeight w:val="370"/>
        </w:trPr>
        <w:tc>
          <w:tcPr>
            <w:tcW w:w="1980" w:type="dxa"/>
            <w:gridSpan w:val="2"/>
            <w:vMerge/>
            <w:tcBorders>
              <w:left w:val="single" w:sz="12" w:space="0" w:color="auto"/>
              <w:right w:val="single" w:sz="4" w:space="0" w:color="auto"/>
            </w:tcBorders>
            <w:vAlign w:val="center"/>
          </w:tcPr>
          <w:p w:rsidR="00EA3DF3" w:rsidRPr="00605EA9" w:rsidRDefault="00EA3DF3" w:rsidP="007708A4">
            <w:pPr>
              <w:rPr>
                <w:rFonts w:asciiTheme="majorHAnsi" w:hAnsiTheme="majorHAnsi" w:cstheme="majorHAnsi"/>
              </w:rPr>
            </w:pPr>
          </w:p>
        </w:tc>
        <w:tc>
          <w:tcPr>
            <w:tcW w:w="714" w:type="dxa"/>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2340" w:type="dxa"/>
            <w:tcBorders>
              <w:top w:val="single" w:sz="4" w:space="0" w:color="auto"/>
              <w:left w:val="single" w:sz="4" w:space="0" w:color="auto"/>
              <w:bottom w:val="single" w:sz="4" w:space="0" w:color="auto"/>
              <w:right w:val="single" w:sz="12" w:space="0" w:color="auto"/>
            </w:tcBorders>
            <w:vAlign w:val="center"/>
          </w:tcPr>
          <w:p w:rsidR="00EA3DF3" w:rsidRPr="00605EA9" w:rsidRDefault="00EA3DF3" w:rsidP="00EA3DF3">
            <w:pPr>
              <w:jc w:val="center"/>
              <w:rPr>
                <w:rFonts w:asciiTheme="majorHAnsi" w:hAnsiTheme="majorHAnsi" w:cstheme="majorHAnsi"/>
              </w:rPr>
            </w:pPr>
          </w:p>
        </w:tc>
      </w:tr>
      <w:tr w:rsidR="00EA3DF3" w:rsidRPr="00605EA9" w:rsidTr="00E5139B">
        <w:trPr>
          <w:trHeight w:val="367"/>
        </w:trPr>
        <w:tc>
          <w:tcPr>
            <w:tcW w:w="1980" w:type="dxa"/>
            <w:gridSpan w:val="2"/>
            <w:vMerge/>
            <w:tcBorders>
              <w:left w:val="single" w:sz="12" w:space="0" w:color="auto"/>
              <w:bottom w:val="single" w:sz="12" w:space="0" w:color="auto"/>
              <w:right w:val="single" w:sz="4" w:space="0" w:color="auto"/>
            </w:tcBorders>
            <w:vAlign w:val="center"/>
          </w:tcPr>
          <w:p w:rsidR="00EA3DF3" w:rsidRPr="00605EA9" w:rsidRDefault="00EA3DF3" w:rsidP="007708A4">
            <w:pPr>
              <w:rPr>
                <w:rFonts w:asciiTheme="majorHAnsi" w:hAnsiTheme="majorHAnsi" w:cstheme="majorHAnsi"/>
              </w:rPr>
            </w:pPr>
          </w:p>
        </w:tc>
        <w:tc>
          <w:tcPr>
            <w:tcW w:w="714" w:type="dxa"/>
            <w:tcBorders>
              <w:top w:val="single" w:sz="4" w:space="0" w:color="auto"/>
              <w:left w:val="single" w:sz="4" w:space="0" w:color="auto"/>
              <w:bottom w:val="single" w:sz="12"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850" w:type="dxa"/>
            <w:tcBorders>
              <w:top w:val="single" w:sz="4" w:space="0" w:color="auto"/>
              <w:left w:val="single" w:sz="4" w:space="0" w:color="auto"/>
              <w:bottom w:val="single" w:sz="12"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1985" w:type="dxa"/>
            <w:tcBorders>
              <w:top w:val="single" w:sz="4" w:space="0" w:color="auto"/>
              <w:left w:val="single" w:sz="4" w:space="0" w:color="auto"/>
              <w:bottom w:val="single" w:sz="12"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2391" w:type="dxa"/>
            <w:gridSpan w:val="2"/>
            <w:tcBorders>
              <w:top w:val="single" w:sz="4" w:space="0" w:color="auto"/>
              <w:left w:val="single" w:sz="4" w:space="0" w:color="auto"/>
              <w:bottom w:val="single" w:sz="12" w:space="0" w:color="auto"/>
              <w:right w:val="single" w:sz="4" w:space="0" w:color="auto"/>
            </w:tcBorders>
            <w:vAlign w:val="center"/>
          </w:tcPr>
          <w:p w:rsidR="00EA3DF3" w:rsidRPr="00605EA9" w:rsidRDefault="00EA3DF3" w:rsidP="00EA3DF3">
            <w:pPr>
              <w:jc w:val="center"/>
              <w:rPr>
                <w:rFonts w:asciiTheme="majorHAnsi" w:hAnsiTheme="majorHAnsi" w:cstheme="majorHAnsi"/>
              </w:rPr>
            </w:pPr>
          </w:p>
        </w:tc>
        <w:tc>
          <w:tcPr>
            <w:tcW w:w="2340" w:type="dxa"/>
            <w:tcBorders>
              <w:top w:val="single" w:sz="4" w:space="0" w:color="auto"/>
              <w:left w:val="single" w:sz="4" w:space="0" w:color="auto"/>
              <w:bottom w:val="single" w:sz="12" w:space="0" w:color="auto"/>
              <w:right w:val="single" w:sz="12" w:space="0" w:color="auto"/>
            </w:tcBorders>
            <w:vAlign w:val="center"/>
          </w:tcPr>
          <w:p w:rsidR="00EA3DF3" w:rsidRPr="00605EA9" w:rsidRDefault="00EA3DF3" w:rsidP="00EA3DF3">
            <w:pPr>
              <w:jc w:val="center"/>
              <w:rPr>
                <w:rFonts w:asciiTheme="majorHAnsi" w:hAnsiTheme="majorHAnsi" w:cstheme="majorHAnsi"/>
              </w:rPr>
            </w:pPr>
          </w:p>
        </w:tc>
      </w:tr>
    </w:tbl>
    <w:p w:rsidR="00C856A0" w:rsidRPr="008B5D16" w:rsidRDefault="00C856A0" w:rsidP="00C23F93">
      <w:pPr>
        <w:spacing w:line="240" w:lineRule="exact"/>
        <w:rPr>
          <w:rFonts w:asciiTheme="majorHAnsi" w:hAnsiTheme="majorHAnsi" w:cstheme="majorHAnsi"/>
          <w:sz w:val="18"/>
        </w:rPr>
      </w:pPr>
      <w:r w:rsidRPr="008B5D16">
        <w:rPr>
          <w:rFonts w:asciiTheme="majorHAnsi" w:hAnsiTheme="majorHAnsi" w:cstheme="majorHAnsi"/>
          <w:sz w:val="18"/>
        </w:rPr>
        <w:t>Notes.</w:t>
      </w:r>
    </w:p>
    <w:p w:rsidR="00042185" w:rsidRPr="008B5D16" w:rsidRDefault="00C426FF" w:rsidP="00C23F93">
      <w:pPr>
        <w:spacing w:line="240" w:lineRule="exact"/>
        <w:rPr>
          <w:rFonts w:asciiTheme="majorHAnsi" w:hAnsiTheme="majorHAnsi" w:cstheme="majorHAnsi"/>
          <w:sz w:val="18"/>
        </w:rPr>
      </w:pPr>
      <w:r w:rsidRPr="008B5D16">
        <w:rPr>
          <w:rFonts w:asciiTheme="majorHAnsi" w:hAnsiTheme="majorHAnsi" w:cstheme="majorHAnsi"/>
          <w:sz w:val="18"/>
        </w:rPr>
        <w:t xml:space="preserve">Section </w:t>
      </w:r>
      <w:r w:rsidRPr="008B5D16">
        <w:rPr>
          <w:rFonts w:ascii="ＭＳ ゴシック" w:eastAsia="ＭＳ ゴシック" w:hAnsi="ＭＳ ゴシック" w:cs="ＭＳ ゴシック" w:hint="eastAsia"/>
          <w:sz w:val="18"/>
        </w:rPr>
        <w:t>①</w:t>
      </w:r>
      <w:r w:rsidRPr="008B5D16">
        <w:rPr>
          <w:rFonts w:asciiTheme="majorHAnsi" w:hAnsiTheme="majorHAnsi" w:cstheme="majorHAnsi"/>
          <w:sz w:val="18"/>
        </w:rPr>
        <w:t xml:space="preserve">. Write the name exactly as given in the passport in Roman letters, and if there is a name in kanji characters, give it </w:t>
      </w:r>
      <w:r w:rsidR="00C856A0" w:rsidRPr="008B5D16">
        <w:rPr>
          <w:rFonts w:asciiTheme="majorHAnsi" w:hAnsiTheme="majorHAnsi" w:cstheme="majorHAnsi"/>
          <w:sz w:val="18"/>
        </w:rPr>
        <w:t>together with the Roman letters</w:t>
      </w:r>
      <w:r w:rsidRPr="008B5D16">
        <w:rPr>
          <w:rFonts w:asciiTheme="majorHAnsi" w:hAnsiTheme="majorHAnsi" w:cstheme="majorHAnsi"/>
          <w:sz w:val="18"/>
        </w:rPr>
        <w:t>.</w:t>
      </w:r>
    </w:p>
    <w:p w:rsidR="00FD2453" w:rsidRPr="008B5D16" w:rsidRDefault="00FD2453" w:rsidP="00C23F93">
      <w:pPr>
        <w:spacing w:line="240" w:lineRule="exact"/>
        <w:rPr>
          <w:rFonts w:asciiTheme="majorHAnsi" w:hAnsiTheme="majorHAnsi" w:cstheme="majorHAnsi"/>
          <w:sz w:val="18"/>
        </w:rPr>
      </w:pPr>
      <w:r w:rsidRPr="008B5D16">
        <w:rPr>
          <w:rFonts w:asciiTheme="majorHAnsi" w:hAnsiTheme="majorHAnsi" w:cstheme="majorHAnsi"/>
          <w:sz w:val="18"/>
        </w:rPr>
        <w:t xml:space="preserve">Section </w:t>
      </w:r>
      <w:r w:rsidR="00A538B8" w:rsidRPr="008B5D16">
        <w:rPr>
          <w:rFonts w:ascii="ＭＳ ゴシック" w:eastAsia="ＭＳ ゴシック" w:hAnsi="ＭＳ ゴシック" w:cs="ＭＳ ゴシック" w:hint="eastAsia"/>
          <w:sz w:val="18"/>
        </w:rPr>
        <w:t>⑤</w:t>
      </w:r>
      <w:r w:rsidRPr="008B5D16">
        <w:rPr>
          <w:rFonts w:asciiTheme="majorHAnsi" w:hAnsiTheme="majorHAnsi" w:cstheme="majorHAnsi"/>
          <w:sz w:val="18"/>
        </w:rPr>
        <w:t>. Write the languages that the specified skilled worker is able to sufficiently understand (</w:t>
      </w:r>
      <w:r w:rsidR="009C7AF3" w:rsidRPr="008B5D16">
        <w:rPr>
          <w:rFonts w:asciiTheme="majorHAnsi" w:hAnsiTheme="majorHAnsi" w:cstheme="majorHAnsi"/>
          <w:sz w:val="18"/>
        </w:rPr>
        <w:t>native language and others</w:t>
      </w:r>
      <w:r w:rsidRPr="008B5D16">
        <w:rPr>
          <w:rFonts w:asciiTheme="majorHAnsi" w:hAnsiTheme="majorHAnsi" w:cstheme="majorHAnsi"/>
          <w:sz w:val="18"/>
        </w:rPr>
        <w:t>)</w:t>
      </w:r>
      <w:r w:rsidR="00CF4EA7" w:rsidRPr="008B5D16">
        <w:rPr>
          <w:rFonts w:asciiTheme="majorHAnsi" w:hAnsiTheme="majorHAnsi" w:cstheme="majorHAnsi"/>
          <w:sz w:val="18"/>
        </w:rPr>
        <w:t>.</w:t>
      </w:r>
    </w:p>
    <w:p w:rsidR="00407EA7" w:rsidRPr="008B5D16" w:rsidRDefault="00CF4EA7" w:rsidP="004D21C7">
      <w:pPr>
        <w:spacing w:line="240" w:lineRule="exact"/>
        <w:rPr>
          <w:rFonts w:asciiTheme="majorHAnsi" w:hAnsiTheme="majorHAnsi" w:cstheme="majorHAnsi"/>
          <w:sz w:val="18"/>
        </w:rPr>
      </w:pPr>
      <w:r w:rsidRPr="008B5D16">
        <w:rPr>
          <w:rFonts w:asciiTheme="majorHAnsi" w:hAnsiTheme="majorHAnsi" w:cstheme="majorHAnsi"/>
          <w:sz w:val="18"/>
        </w:rPr>
        <w:t xml:space="preserve">Section </w:t>
      </w:r>
      <w:r w:rsidR="000E391E" w:rsidRPr="008B5D16">
        <w:rPr>
          <w:rFonts w:ascii="ＭＳ ゴシック" w:eastAsia="ＭＳ ゴシック" w:hAnsi="ＭＳ ゴシック" w:cs="ＭＳ ゴシック" w:hint="eastAsia"/>
          <w:sz w:val="18"/>
        </w:rPr>
        <w:t>⑨</w:t>
      </w:r>
      <w:r w:rsidRPr="008B5D16">
        <w:rPr>
          <w:rFonts w:asciiTheme="majorHAnsi" w:hAnsiTheme="majorHAnsi" w:cstheme="majorHAnsi"/>
          <w:sz w:val="18"/>
        </w:rPr>
        <w:t>. D</w:t>
      </w:r>
      <w:r w:rsidR="006835E9" w:rsidRPr="008B5D16">
        <w:rPr>
          <w:rFonts w:asciiTheme="majorHAnsi" w:hAnsiTheme="majorHAnsi" w:cstheme="majorHAnsi"/>
          <w:sz w:val="18"/>
        </w:rPr>
        <w:t xml:space="preserve">escribe in detail </w:t>
      </w:r>
      <w:r w:rsidR="00777978" w:rsidRPr="008B5D16">
        <w:rPr>
          <w:rFonts w:asciiTheme="majorHAnsi" w:hAnsiTheme="majorHAnsi" w:cstheme="majorHAnsi"/>
          <w:sz w:val="18"/>
        </w:rPr>
        <w:t xml:space="preserve">the </w:t>
      </w:r>
      <w:r w:rsidR="00747167" w:rsidRPr="008B5D16">
        <w:rPr>
          <w:rFonts w:asciiTheme="majorHAnsi" w:hAnsiTheme="majorHAnsi" w:cstheme="majorHAnsi"/>
          <w:sz w:val="18"/>
        </w:rPr>
        <w:t>periods of residence</w:t>
      </w:r>
      <w:r w:rsidR="006835E9" w:rsidRPr="008B5D16">
        <w:rPr>
          <w:rFonts w:asciiTheme="majorHAnsi" w:hAnsiTheme="majorHAnsi" w:cstheme="majorHAnsi"/>
          <w:sz w:val="18"/>
        </w:rPr>
        <w:t xml:space="preserve"> in Japan</w:t>
      </w:r>
      <w:r w:rsidR="004D21C7" w:rsidRPr="008B5D16">
        <w:rPr>
          <w:rFonts w:asciiTheme="majorHAnsi" w:hAnsiTheme="majorHAnsi" w:cstheme="majorHAnsi"/>
          <w:sz w:val="18"/>
        </w:rPr>
        <w:t xml:space="preserve"> with the status of residence</w:t>
      </w:r>
      <w:r w:rsidR="00E57677" w:rsidRPr="008B5D16">
        <w:rPr>
          <w:rFonts w:asciiTheme="majorHAnsi" w:hAnsiTheme="majorHAnsi" w:cstheme="majorHAnsi"/>
          <w:sz w:val="18"/>
        </w:rPr>
        <w:t xml:space="preserve"> of “Technical Intern Training”</w:t>
      </w:r>
      <w:r w:rsidR="006835E9" w:rsidRPr="008B5D16">
        <w:rPr>
          <w:rFonts w:asciiTheme="majorHAnsi" w:hAnsiTheme="majorHAnsi" w:cstheme="majorHAnsi"/>
          <w:sz w:val="18"/>
        </w:rPr>
        <w:t>, the implementing organization of the technical intern training</w:t>
      </w:r>
      <w:r w:rsidR="00AD3FA2" w:rsidRPr="008B5D16">
        <w:rPr>
          <w:rFonts w:asciiTheme="majorHAnsi" w:hAnsiTheme="majorHAnsi" w:cstheme="majorHAnsi"/>
          <w:sz w:val="18"/>
        </w:rPr>
        <w:t>,</w:t>
      </w:r>
      <w:r w:rsidR="006835E9" w:rsidRPr="008B5D16">
        <w:rPr>
          <w:rFonts w:asciiTheme="majorHAnsi" w:hAnsiTheme="majorHAnsi" w:cstheme="majorHAnsi"/>
          <w:sz w:val="18"/>
        </w:rPr>
        <w:t xml:space="preserve"> and the </w:t>
      </w:r>
      <w:r w:rsidRPr="008B5D16">
        <w:rPr>
          <w:rFonts w:asciiTheme="majorHAnsi" w:hAnsiTheme="majorHAnsi" w:cstheme="majorHAnsi"/>
          <w:sz w:val="18"/>
        </w:rPr>
        <w:t>supervising o</w:t>
      </w:r>
      <w:r w:rsidR="00747167" w:rsidRPr="008B5D16">
        <w:rPr>
          <w:rFonts w:asciiTheme="majorHAnsi" w:hAnsiTheme="majorHAnsi" w:cstheme="majorHAnsi"/>
          <w:sz w:val="18"/>
        </w:rPr>
        <w:t xml:space="preserve">rganization (only in </w:t>
      </w:r>
      <w:r w:rsidR="00777978" w:rsidRPr="008B5D16">
        <w:rPr>
          <w:rFonts w:asciiTheme="majorHAnsi" w:hAnsiTheme="majorHAnsi" w:cstheme="majorHAnsi"/>
          <w:sz w:val="18"/>
        </w:rPr>
        <w:t>cases</w:t>
      </w:r>
      <w:r w:rsidRPr="008B5D16">
        <w:rPr>
          <w:rFonts w:asciiTheme="majorHAnsi" w:hAnsiTheme="majorHAnsi" w:cstheme="majorHAnsi"/>
          <w:sz w:val="18"/>
        </w:rPr>
        <w:t xml:space="preserve"> </w:t>
      </w:r>
      <w:r w:rsidR="00777978" w:rsidRPr="008B5D16">
        <w:rPr>
          <w:rFonts w:asciiTheme="majorHAnsi" w:hAnsiTheme="majorHAnsi" w:cstheme="majorHAnsi"/>
          <w:sz w:val="18"/>
        </w:rPr>
        <w:t xml:space="preserve">of </w:t>
      </w:r>
      <w:r w:rsidR="00747167" w:rsidRPr="008B5D16">
        <w:rPr>
          <w:rFonts w:asciiTheme="majorHAnsi" w:hAnsiTheme="majorHAnsi" w:cstheme="majorHAnsi"/>
          <w:sz w:val="18"/>
        </w:rPr>
        <w:t>supervising-organization-type technical intern training</w:t>
      </w:r>
      <w:r w:rsidRPr="008B5D16">
        <w:rPr>
          <w:rFonts w:asciiTheme="majorHAnsi" w:hAnsiTheme="majorHAnsi" w:cstheme="majorHAnsi"/>
          <w:sz w:val="18"/>
        </w:rPr>
        <w:t>).</w:t>
      </w:r>
    </w:p>
    <w:p w:rsidR="004D21C7" w:rsidRPr="00E5139B" w:rsidRDefault="004D21C7" w:rsidP="004D21C7">
      <w:pPr>
        <w:spacing w:line="240" w:lineRule="exact"/>
        <w:rPr>
          <w:rFonts w:asciiTheme="majorHAnsi" w:hAnsiTheme="majorHAnsi" w:cstheme="majorHAnsi"/>
        </w:rPr>
      </w:pPr>
    </w:p>
    <w:p w:rsidR="00A02718" w:rsidRPr="008B5D16" w:rsidRDefault="004D21C7" w:rsidP="00B842F5">
      <w:pPr>
        <w:ind w:right="480"/>
        <w:rPr>
          <w:rFonts w:ascii="Times New Roman" w:hAnsi="Times New Roman" w:cs="Times New Roman"/>
          <w:color w:val="222222"/>
          <w:sz w:val="24"/>
          <w:szCs w:val="24"/>
          <w:lang w:val="en"/>
        </w:rPr>
      </w:pPr>
      <w:r w:rsidRPr="008B5D16">
        <w:rPr>
          <w:rFonts w:ascii="Times New Roman" w:hAnsi="Times New Roman" w:cs="Times New Roman"/>
          <w:color w:val="222222"/>
          <w:sz w:val="24"/>
          <w:szCs w:val="24"/>
          <w:lang w:val="en"/>
        </w:rPr>
        <w:t>I hereby declare that the statement given above is true and correct.</w:t>
      </w:r>
    </w:p>
    <w:p w:rsidR="00E5139B" w:rsidRPr="008B5D16" w:rsidRDefault="00E5139B" w:rsidP="00B842F5">
      <w:pPr>
        <w:ind w:right="480"/>
        <w:rPr>
          <w:rFonts w:ascii="Times New Roman" w:hAnsi="Times New Roman" w:cs="Times New Roman"/>
          <w:sz w:val="24"/>
          <w:szCs w:val="24"/>
        </w:rPr>
      </w:pPr>
    </w:p>
    <w:p w:rsidR="00C23F93" w:rsidRPr="008B5D16" w:rsidRDefault="00E5139B" w:rsidP="003270F8">
      <w:pPr>
        <w:wordWrap w:val="0"/>
        <w:spacing w:line="240" w:lineRule="exact"/>
        <w:jc w:val="right"/>
        <w:rPr>
          <w:rFonts w:ascii="Times New Roman" w:hAnsi="Times New Roman" w:cs="Times New Roman"/>
          <w:sz w:val="24"/>
        </w:rPr>
      </w:pPr>
      <w:r w:rsidRPr="008B5D16">
        <w:rPr>
          <w:rFonts w:ascii="Times New Roman" w:hAnsi="Times New Roman" w:cs="Times New Roman"/>
        </w:rPr>
        <w:t xml:space="preserve">　　　　</w:t>
      </w:r>
      <w:r w:rsidR="003270F8" w:rsidRPr="008B5D16">
        <w:rPr>
          <w:rFonts w:ascii="Times New Roman" w:hAnsi="Times New Roman" w:cs="Times New Roman"/>
          <w:sz w:val="24"/>
        </w:rPr>
        <w:t>Prepared on DD/MM/Y</w:t>
      </w:r>
      <w:r w:rsidR="00B842F5" w:rsidRPr="008B5D16">
        <w:rPr>
          <w:rFonts w:ascii="Times New Roman" w:hAnsi="Times New Roman" w:cs="Times New Roman"/>
          <w:sz w:val="24"/>
        </w:rPr>
        <w:t>YYY</w:t>
      </w:r>
      <w:r w:rsidRPr="008B5D16">
        <w:rPr>
          <w:rFonts w:ascii="Times New Roman" w:hAnsi="Times New Roman" w:cs="Times New Roman"/>
          <w:sz w:val="24"/>
        </w:rPr>
        <w:t xml:space="preserve">　　　　　</w:t>
      </w:r>
    </w:p>
    <w:p w:rsidR="00FD72D9" w:rsidRDefault="00B842F5" w:rsidP="00E5139B">
      <w:pPr>
        <w:ind w:rightChars="400" w:right="840" w:firstLineChars="700" w:firstLine="1680"/>
        <w:rPr>
          <w:rFonts w:ascii="Times New Roman" w:hAnsi="Times New Roman" w:cs="Times New Roman"/>
          <w:sz w:val="24"/>
          <w:szCs w:val="24"/>
        </w:rPr>
      </w:pPr>
      <w:r w:rsidRPr="008B5D16">
        <w:rPr>
          <w:rFonts w:ascii="Times New Roman" w:hAnsi="Times New Roman" w:cs="Times New Roman"/>
          <w:sz w:val="24"/>
          <w:szCs w:val="24"/>
        </w:rPr>
        <w:t>Signature</w:t>
      </w:r>
      <w:r w:rsidR="004715DF" w:rsidRPr="008B5D16">
        <w:rPr>
          <w:rFonts w:ascii="Times New Roman" w:hAnsi="Times New Roman" w:cs="Times New Roman"/>
          <w:sz w:val="24"/>
          <w:szCs w:val="24"/>
        </w:rPr>
        <w:t xml:space="preserve"> of the specified skilled worker</w:t>
      </w:r>
      <w:r w:rsidR="00E5139B" w:rsidRPr="008B5D16">
        <w:rPr>
          <w:rFonts w:ascii="Times New Roman" w:hAnsi="Times New Roman" w:cs="Times New Roman"/>
          <w:sz w:val="24"/>
          <w:szCs w:val="24"/>
        </w:rPr>
        <w:t xml:space="preserve">　</w:t>
      </w:r>
    </w:p>
    <w:p w:rsidR="00FD72D9" w:rsidRDefault="00FD72D9" w:rsidP="00FD72D9">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FD72D9" w:rsidRDefault="00FD72D9" w:rsidP="00FD72D9">
      <w:pPr>
        <w:ind w:right="480"/>
        <w:jc w:val="left"/>
        <w:rPr>
          <w:rFonts w:ascii="Times New Roman" w:hAnsi="Times New Roman"/>
          <w:color w:val="000000"/>
          <w:szCs w:val="21"/>
        </w:rPr>
      </w:pPr>
      <w:r>
        <w:rPr>
          <w:rFonts w:ascii="Times New Roman" w:hAnsi="Times New Roman" w:hint="eastAsia"/>
          <w:color w:val="000000"/>
          <w:szCs w:val="21"/>
        </w:rPr>
        <w:lastRenderedPageBreak/>
        <w:t>参考様式第１－３号</w:t>
      </w:r>
    </w:p>
    <w:p w:rsidR="00FD72D9" w:rsidRDefault="00FD72D9" w:rsidP="00FD72D9">
      <w:pPr>
        <w:jc w:val="left"/>
        <w:rPr>
          <w:kern w:val="0"/>
          <w:sz w:val="32"/>
          <w:szCs w:val="28"/>
        </w:rPr>
      </w:pPr>
      <w:r w:rsidRPr="00C02D10">
        <w:rPr>
          <w:rFonts w:ascii="Times New Roman" w:hAnsi="Times New Roman"/>
          <w:color w:val="000000"/>
          <w:szCs w:val="21"/>
        </w:rPr>
        <w:t>Reference Form 1-3</w:t>
      </w:r>
      <w:r w:rsidRPr="00C02D10">
        <w:rPr>
          <w:rFonts w:ascii="Times New Roman" w:hAnsi="Times New Roman"/>
          <w:color w:val="000000"/>
          <w:szCs w:val="21"/>
          <w:lang w:eastAsia="zh-CN"/>
        </w:rPr>
        <w:t xml:space="preserve">　</w:t>
      </w:r>
    </w:p>
    <w:p w:rsidR="00FD72D9" w:rsidRPr="00FD72D9" w:rsidRDefault="00FD72D9" w:rsidP="00FD72D9">
      <w:pPr>
        <w:jc w:val="center"/>
        <w:rPr>
          <w:spacing w:val="170"/>
          <w:kern w:val="0"/>
          <w:sz w:val="32"/>
          <w:szCs w:val="28"/>
        </w:rPr>
      </w:pPr>
      <w:r w:rsidRPr="00FD72D9">
        <w:rPr>
          <w:rFonts w:hint="eastAsia"/>
          <w:spacing w:val="280"/>
          <w:kern w:val="0"/>
          <w:sz w:val="32"/>
          <w:szCs w:val="28"/>
          <w:fitText w:val="5600" w:id="1941091584"/>
        </w:rPr>
        <w:t>健康診断個人</w:t>
      </w:r>
      <w:r w:rsidRPr="00FD72D9">
        <w:rPr>
          <w:rFonts w:hint="eastAsia"/>
          <w:kern w:val="0"/>
          <w:sz w:val="32"/>
          <w:szCs w:val="28"/>
          <w:fitText w:val="5600" w:id="1941091584"/>
        </w:rPr>
        <w:t>票</w:t>
      </w:r>
    </w:p>
    <w:p w:rsidR="00FD72D9" w:rsidRPr="008A54F4" w:rsidRDefault="00FD72D9" w:rsidP="00FD72D9">
      <w:pPr>
        <w:spacing w:line="180" w:lineRule="auto"/>
        <w:jc w:val="center"/>
        <w:rPr>
          <w:rFonts w:ascii="Times New Roman" w:hAnsi="Times New Roman"/>
          <w:color w:val="000000"/>
          <w:kern w:val="0"/>
          <w:sz w:val="28"/>
          <w:szCs w:val="28"/>
        </w:rPr>
      </w:pPr>
      <w:r>
        <w:rPr>
          <w:rFonts w:ascii="Times New Roman" w:hAnsi="Times New Roman"/>
          <w:color w:val="000000"/>
          <w:kern w:val="0"/>
          <w:sz w:val="28"/>
          <w:szCs w:val="28"/>
        </w:rPr>
        <w:t>HEALTH CHECK</w:t>
      </w:r>
      <w:r w:rsidRPr="008A54F4">
        <w:rPr>
          <w:rFonts w:ascii="Times New Roman" w:hAnsi="Times New Roman"/>
          <w:color w:val="000000"/>
          <w:kern w:val="0"/>
          <w:sz w:val="28"/>
          <w:szCs w:val="28"/>
        </w:rPr>
        <w:t xml:space="preserve"> REPORT</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851"/>
        <w:gridCol w:w="1130"/>
        <w:gridCol w:w="2549"/>
        <w:gridCol w:w="573"/>
        <w:gridCol w:w="561"/>
        <w:gridCol w:w="729"/>
        <w:gridCol w:w="15"/>
        <w:gridCol w:w="630"/>
        <w:gridCol w:w="327"/>
        <w:gridCol w:w="1275"/>
        <w:gridCol w:w="512"/>
        <w:gridCol w:w="1168"/>
      </w:tblGrid>
      <w:tr w:rsidR="00FD72D9" w:rsidRPr="00055D9B" w:rsidTr="00FD2E3A">
        <w:trPr>
          <w:trHeight w:val="210"/>
        </w:trPr>
        <w:tc>
          <w:tcPr>
            <w:tcW w:w="1981" w:type="dxa"/>
            <w:gridSpan w:val="2"/>
            <w:vMerge w:val="restart"/>
            <w:tcBorders>
              <w:top w:val="single" w:sz="4" w:space="0" w:color="auto"/>
              <w:left w:val="single" w:sz="4" w:space="0" w:color="auto"/>
              <w:right w:val="single" w:sz="4" w:space="0" w:color="auto"/>
            </w:tcBorders>
            <w:shd w:val="clear" w:color="auto" w:fill="auto"/>
            <w:vAlign w:val="center"/>
          </w:tcPr>
          <w:p w:rsidR="00FD72D9" w:rsidRPr="00055D9B" w:rsidRDefault="00FD72D9" w:rsidP="00E456D6">
            <w:pPr>
              <w:pStyle w:val="a8"/>
              <w:ind w:leftChars="0" w:left="0" w:firstLineChars="50" w:firstLine="100"/>
              <w:jc w:val="left"/>
              <w:rPr>
                <w:rFonts w:ascii="Times New Roman" w:hAnsi="Times New Roman"/>
                <w:caps/>
                <w:sz w:val="20"/>
                <w:szCs w:val="20"/>
              </w:rPr>
            </w:pPr>
            <w:r w:rsidRPr="00055D9B">
              <w:rPr>
                <w:rFonts w:ascii="Times New Roman" w:hAnsi="Times New Roman"/>
                <w:sz w:val="20"/>
                <w:szCs w:val="20"/>
              </w:rPr>
              <w:t>Name</w:t>
            </w:r>
          </w:p>
        </w:tc>
        <w:tc>
          <w:tcPr>
            <w:tcW w:w="2549" w:type="dxa"/>
            <w:vMerge w:val="restart"/>
            <w:tcBorders>
              <w:top w:val="single" w:sz="4" w:space="0" w:color="auto"/>
              <w:left w:val="single" w:sz="4" w:space="0" w:color="auto"/>
              <w:right w:val="single" w:sz="4" w:space="0" w:color="auto"/>
            </w:tcBorders>
            <w:shd w:val="clear" w:color="auto" w:fill="auto"/>
          </w:tcPr>
          <w:p w:rsidR="00FD72D9" w:rsidRPr="00055D9B" w:rsidRDefault="00FD72D9" w:rsidP="00FD2E3A">
            <w:pPr>
              <w:jc w:val="left"/>
              <w:rPr>
                <w:rFonts w:ascii="Times New Roman" w:hAnsi="Times New Roman"/>
                <w:cap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72D9" w:rsidRPr="00055D9B" w:rsidRDefault="00FD72D9" w:rsidP="00FD2E3A">
            <w:pPr>
              <w:pStyle w:val="a8"/>
              <w:ind w:leftChars="0" w:left="0"/>
              <w:jc w:val="left"/>
              <w:rPr>
                <w:rFonts w:ascii="Times New Roman" w:hAnsi="Times New Roman"/>
                <w:sz w:val="20"/>
                <w:szCs w:val="20"/>
              </w:rPr>
            </w:pPr>
            <w:r>
              <w:rPr>
                <w:rFonts w:ascii="Times New Roman" w:hAnsi="Times New Roman"/>
                <w:sz w:val="20"/>
                <w:szCs w:val="20"/>
              </w:rPr>
              <w:t>Date of birth</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72D9" w:rsidRPr="005D1A03" w:rsidRDefault="00FD72D9" w:rsidP="00FD2E3A">
            <w:pPr>
              <w:ind w:right="400"/>
              <w:jc w:val="left"/>
              <w:rPr>
                <w:rFonts w:ascii="Times New Roman" w:hAnsi="Times New Roman"/>
                <w:sz w:val="16"/>
                <w:szCs w:val="16"/>
              </w:rPr>
            </w:pPr>
            <w:r w:rsidRPr="005D1A03">
              <w:rPr>
                <w:rFonts w:ascii="Times New Roman" w:hAnsi="Times New Roman"/>
                <w:sz w:val="16"/>
                <w:szCs w:val="16"/>
              </w:rPr>
              <w:t>DD/MM/YYYY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D72D9" w:rsidRPr="00055D9B" w:rsidRDefault="00FD72D9" w:rsidP="00FD2E3A">
            <w:pPr>
              <w:pStyle w:val="a8"/>
              <w:ind w:leftChars="0" w:left="0"/>
              <w:jc w:val="left"/>
              <w:rPr>
                <w:rFonts w:ascii="Times New Roman" w:hAnsi="Times New Roman"/>
                <w:sz w:val="20"/>
                <w:szCs w:val="20"/>
              </w:rPr>
            </w:pPr>
            <w:r>
              <w:rPr>
                <w:rFonts w:ascii="Times New Roman" w:hAnsi="Times New Roman"/>
                <w:sz w:val="20"/>
                <w:szCs w:val="20"/>
              </w:rPr>
              <w:t>Date of health check</w:t>
            </w:r>
            <w:r w:rsidRPr="00055D9B">
              <w:rPr>
                <w:rFonts w:ascii="Times New Roman" w:hAnsi="Times New Roman"/>
                <w:sz w:val="20"/>
                <w:szCs w:val="20"/>
              </w:rPr>
              <w:t xml:space="preserve"> </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72D9" w:rsidRPr="005D1A03" w:rsidRDefault="00FD72D9" w:rsidP="00FD2E3A">
            <w:pPr>
              <w:pStyle w:val="a8"/>
              <w:wordWrap w:val="0"/>
              <w:ind w:leftChars="0" w:left="0"/>
              <w:jc w:val="left"/>
              <w:rPr>
                <w:rFonts w:ascii="Times New Roman" w:hAnsi="Times New Roman"/>
                <w:sz w:val="16"/>
                <w:szCs w:val="16"/>
              </w:rPr>
            </w:pPr>
            <w:r w:rsidRPr="00055D9B">
              <w:rPr>
                <w:rFonts w:ascii="Times New Roman" w:hAnsi="Times New Roman"/>
                <w:sz w:val="20"/>
                <w:szCs w:val="20"/>
              </w:rPr>
              <w:t xml:space="preserve">　</w:t>
            </w:r>
            <w:r w:rsidRPr="005D1A03">
              <w:rPr>
                <w:rFonts w:ascii="Times New Roman" w:hAnsi="Times New Roman"/>
                <w:sz w:val="16"/>
                <w:szCs w:val="16"/>
              </w:rPr>
              <w:t>DD/MM/YYYY</w:t>
            </w:r>
          </w:p>
        </w:tc>
      </w:tr>
      <w:tr w:rsidR="00FD72D9" w:rsidRPr="00055D9B" w:rsidTr="00FD2E3A">
        <w:trPr>
          <w:trHeight w:val="319"/>
        </w:trPr>
        <w:tc>
          <w:tcPr>
            <w:tcW w:w="1981" w:type="dxa"/>
            <w:gridSpan w:val="2"/>
            <w:vMerge/>
            <w:tcBorders>
              <w:left w:val="single" w:sz="4" w:space="0" w:color="auto"/>
              <w:bottom w:val="single" w:sz="4" w:space="0" w:color="auto"/>
              <w:right w:val="single" w:sz="4" w:space="0" w:color="auto"/>
            </w:tcBorders>
            <w:shd w:val="clear" w:color="auto" w:fill="auto"/>
            <w:vAlign w:val="center"/>
          </w:tcPr>
          <w:p w:rsidR="00FD72D9" w:rsidRPr="00055D9B" w:rsidRDefault="00FD72D9" w:rsidP="00FD2E3A">
            <w:pPr>
              <w:pStyle w:val="a8"/>
              <w:ind w:leftChars="0" w:left="360"/>
              <w:jc w:val="left"/>
              <w:rPr>
                <w:rFonts w:ascii="Times New Roman" w:hAnsi="Times New Roman"/>
                <w:caps/>
                <w:sz w:val="20"/>
                <w:szCs w:val="20"/>
                <w:lang w:eastAsia="zh-CN"/>
              </w:rPr>
            </w:pPr>
          </w:p>
        </w:tc>
        <w:tc>
          <w:tcPr>
            <w:tcW w:w="2549" w:type="dxa"/>
            <w:vMerge/>
            <w:tcBorders>
              <w:left w:val="single" w:sz="4" w:space="0" w:color="auto"/>
              <w:bottom w:val="single" w:sz="4" w:space="0" w:color="auto"/>
              <w:right w:val="single" w:sz="4" w:space="0" w:color="auto"/>
            </w:tcBorders>
            <w:shd w:val="clear" w:color="auto" w:fill="auto"/>
            <w:vAlign w:val="center"/>
          </w:tcPr>
          <w:p w:rsidR="00FD72D9" w:rsidRPr="00055D9B" w:rsidRDefault="00FD72D9" w:rsidP="00FD2E3A">
            <w:pPr>
              <w:pStyle w:val="a8"/>
              <w:ind w:leftChars="0" w:left="360"/>
              <w:jc w:val="left"/>
              <w:rPr>
                <w:rFonts w:ascii="Times New Roman" w:hAnsi="Times New Roman"/>
                <w:caps/>
                <w:sz w:val="20"/>
                <w:szCs w:val="20"/>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72D9" w:rsidRPr="00055D9B" w:rsidRDefault="00FD72D9" w:rsidP="00FD2E3A">
            <w:pPr>
              <w:pStyle w:val="a8"/>
              <w:ind w:leftChars="0" w:left="0"/>
              <w:jc w:val="left"/>
              <w:rPr>
                <w:rFonts w:ascii="Times New Roman" w:hAnsi="Times New Roman"/>
                <w:sz w:val="20"/>
                <w:szCs w:val="20"/>
              </w:rPr>
            </w:pPr>
            <w:r w:rsidRPr="00055D9B">
              <w:rPr>
                <w:rFonts w:ascii="Times New Roman" w:hAnsi="Times New Roman"/>
                <w:sz w:val="20"/>
                <w:szCs w:val="20"/>
              </w:rPr>
              <w:t xml:space="preserve">Sex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72D9" w:rsidRPr="00055D9B" w:rsidRDefault="00FD72D9" w:rsidP="00FD2E3A">
            <w:pPr>
              <w:pStyle w:val="a8"/>
              <w:ind w:leftChars="0" w:left="0"/>
              <w:jc w:val="left"/>
              <w:rPr>
                <w:rFonts w:ascii="Times New Roman" w:hAnsi="Times New Roman"/>
                <w:sz w:val="20"/>
                <w:szCs w:val="20"/>
              </w:rPr>
            </w:pPr>
            <w:r w:rsidRPr="00055D9B">
              <w:rPr>
                <w:rFonts w:ascii="Times New Roman" w:hAnsi="Times New Roman"/>
                <w:sz w:val="20"/>
                <w:szCs w:val="20"/>
              </w:rPr>
              <w:t>Male / female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D72D9" w:rsidRPr="00055D9B" w:rsidRDefault="00FD72D9" w:rsidP="00FD2E3A">
            <w:pPr>
              <w:pStyle w:val="a8"/>
              <w:ind w:leftChars="0" w:left="0"/>
              <w:jc w:val="left"/>
              <w:rPr>
                <w:rFonts w:ascii="Times New Roman" w:hAnsi="Times New Roman"/>
                <w:sz w:val="20"/>
                <w:szCs w:val="20"/>
              </w:rPr>
            </w:pPr>
            <w:r w:rsidRPr="00055D9B">
              <w:rPr>
                <w:rFonts w:ascii="Times New Roman" w:hAnsi="Times New Roman"/>
                <w:sz w:val="20"/>
                <w:szCs w:val="20"/>
              </w:rPr>
              <w:t xml:space="preserve">Age </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72D9" w:rsidRPr="00055D9B" w:rsidRDefault="00FD72D9" w:rsidP="00FD2E3A">
            <w:pPr>
              <w:pStyle w:val="a8"/>
              <w:wordWrap w:val="0"/>
              <w:ind w:leftChars="0" w:left="0"/>
              <w:jc w:val="left"/>
              <w:rPr>
                <w:rFonts w:ascii="Times New Roman" w:hAnsi="Times New Roman"/>
                <w:sz w:val="20"/>
                <w:szCs w:val="20"/>
              </w:rPr>
            </w:pPr>
            <w:r w:rsidRPr="00055D9B">
              <w:rPr>
                <w:rFonts w:ascii="Times New Roman" w:hAnsi="Times New Roman"/>
                <w:sz w:val="20"/>
                <w:szCs w:val="20"/>
              </w:rPr>
              <w:t xml:space="preserve">years </w:t>
            </w:r>
          </w:p>
        </w:tc>
      </w:tr>
      <w:tr w:rsidR="00FD72D9" w:rsidRPr="00055D9B" w:rsidTr="00FD2E3A">
        <w:trPr>
          <w:trHeight w:val="203"/>
        </w:trPr>
        <w:tc>
          <w:tcPr>
            <w:tcW w:w="1981" w:type="dxa"/>
            <w:gridSpan w:val="2"/>
            <w:vMerge w:val="restart"/>
            <w:tcBorders>
              <w:top w:val="single" w:sz="4" w:space="0" w:color="auto"/>
              <w:left w:val="single" w:sz="4" w:space="0" w:color="auto"/>
              <w:right w:val="single" w:sz="4" w:space="0" w:color="auto"/>
            </w:tcBorders>
            <w:shd w:val="clear" w:color="auto" w:fill="auto"/>
          </w:tcPr>
          <w:p w:rsidR="00FD72D9" w:rsidRPr="00055D9B" w:rsidRDefault="00FD72D9" w:rsidP="00FD2E3A">
            <w:pPr>
              <w:ind w:firstLineChars="50" w:firstLine="100"/>
              <w:jc w:val="left"/>
              <w:rPr>
                <w:rFonts w:ascii="Times New Roman" w:hAnsi="Times New Roman"/>
                <w:sz w:val="20"/>
                <w:szCs w:val="20"/>
              </w:rPr>
            </w:pPr>
            <w:r w:rsidRPr="00055D9B">
              <w:rPr>
                <w:rFonts w:ascii="Times New Roman" w:hAnsi="Times New Roman"/>
                <w:sz w:val="20"/>
                <w:szCs w:val="20"/>
              </w:rPr>
              <w:t>Work history</w:t>
            </w:r>
          </w:p>
        </w:tc>
        <w:tc>
          <w:tcPr>
            <w:tcW w:w="3122" w:type="dxa"/>
            <w:gridSpan w:val="2"/>
            <w:vMerge w:val="restart"/>
            <w:tcBorders>
              <w:top w:val="single" w:sz="4" w:space="0" w:color="auto"/>
              <w:left w:val="single" w:sz="4" w:space="0" w:color="auto"/>
              <w:right w:val="single" w:sz="4" w:space="0" w:color="auto"/>
            </w:tcBorders>
            <w:shd w:val="clear" w:color="auto" w:fill="auto"/>
          </w:tcPr>
          <w:p w:rsidR="00FD72D9" w:rsidRPr="00055D9B" w:rsidRDefault="00FD72D9" w:rsidP="00FD2E3A">
            <w:pPr>
              <w:jc w:val="left"/>
              <w:rPr>
                <w:rFonts w:ascii="Times New Roman" w:hAnsi="Times New Roman"/>
                <w:sz w:val="20"/>
                <w:szCs w:val="20"/>
              </w:rPr>
            </w:pPr>
          </w:p>
          <w:p w:rsidR="00FD72D9" w:rsidRPr="00055D9B" w:rsidRDefault="00FD72D9" w:rsidP="00FD2E3A">
            <w:pPr>
              <w:jc w:val="left"/>
              <w:rPr>
                <w:rFonts w:ascii="Times New Roman" w:hAnsi="Times New Roman"/>
                <w:sz w:val="20"/>
                <w:szCs w:val="20"/>
              </w:rPr>
            </w:pPr>
          </w:p>
        </w:tc>
        <w:tc>
          <w:tcPr>
            <w:tcW w:w="4049" w:type="dxa"/>
            <w:gridSpan w:val="7"/>
            <w:tcBorders>
              <w:top w:val="single" w:sz="4" w:space="0" w:color="auto"/>
              <w:left w:val="single" w:sz="4" w:space="0" w:color="auto"/>
              <w:bottom w:val="single" w:sz="4" w:space="0" w:color="auto"/>
              <w:right w:val="single" w:sz="4" w:space="0" w:color="auto"/>
            </w:tcBorders>
            <w:shd w:val="clear" w:color="auto" w:fill="auto"/>
          </w:tcPr>
          <w:p w:rsidR="00FD72D9" w:rsidRPr="00055D9B" w:rsidRDefault="00FD72D9" w:rsidP="00FD2E3A">
            <w:pPr>
              <w:jc w:val="left"/>
              <w:rPr>
                <w:rFonts w:ascii="Times New Roman" w:hAnsi="Times New Roman"/>
                <w:sz w:val="20"/>
                <w:szCs w:val="20"/>
              </w:rPr>
            </w:pPr>
            <w:r w:rsidRPr="00055D9B">
              <w:rPr>
                <w:rFonts w:ascii="Times New Roman" w:hAnsi="Times New Roman"/>
                <w:sz w:val="20"/>
                <w:szCs w:val="20"/>
              </w:rPr>
              <w:t>Blood pressure</w:t>
            </w:r>
            <w:r w:rsidRPr="00055D9B">
              <w:rPr>
                <w:rFonts w:ascii="Times New Roman" w:hAnsi="Times New Roman"/>
                <w:sz w:val="20"/>
                <w:szCs w:val="20"/>
              </w:rPr>
              <w:t xml:space="preserve">　　　　　　　　（</w:t>
            </w:r>
            <w:r w:rsidRPr="00055D9B">
              <w:rPr>
                <w:rFonts w:ascii="Times New Roman" w:hAnsi="Times New Roman"/>
                <w:sz w:val="20"/>
                <w:szCs w:val="20"/>
              </w:rPr>
              <w:t>mmHg</w:t>
            </w:r>
            <w:r w:rsidRPr="00055D9B">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FD72D9" w:rsidRPr="00055D9B" w:rsidRDefault="00FD72D9" w:rsidP="00FD2E3A">
            <w:pPr>
              <w:jc w:val="left"/>
              <w:rPr>
                <w:rFonts w:ascii="Times New Roman" w:hAnsi="Times New Roman"/>
                <w:sz w:val="20"/>
                <w:szCs w:val="20"/>
              </w:rPr>
            </w:pPr>
          </w:p>
        </w:tc>
      </w:tr>
      <w:tr w:rsidR="00FD72D9" w:rsidRPr="00DD5A0A" w:rsidTr="00FD2E3A">
        <w:trPr>
          <w:trHeight w:val="145"/>
        </w:trPr>
        <w:tc>
          <w:tcPr>
            <w:tcW w:w="1981" w:type="dxa"/>
            <w:gridSpan w:val="2"/>
            <w:vMerge/>
            <w:tcBorders>
              <w:left w:val="single" w:sz="4" w:space="0" w:color="auto"/>
              <w:right w:val="single" w:sz="4" w:space="0" w:color="auto"/>
            </w:tcBorders>
            <w:shd w:val="clear" w:color="auto" w:fill="auto"/>
          </w:tcPr>
          <w:p w:rsidR="00FD72D9" w:rsidRPr="00DD5A0A" w:rsidRDefault="00FD72D9" w:rsidP="00FD2E3A">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rsidR="00FD72D9" w:rsidRPr="00DD5A0A" w:rsidRDefault="00FD72D9" w:rsidP="00FD2E3A">
            <w:pPr>
              <w:rPr>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rsidR="00FD72D9" w:rsidRPr="00055D9B" w:rsidRDefault="00FD72D9" w:rsidP="00FD2E3A">
            <w:pPr>
              <w:jc w:val="left"/>
              <w:rPr>
                <w:rFonts w:ascii="Times New Roman" w:hAnsi="Times New Roman"/>
                <w:sz w:val="20"/>
                <w:szCs w:val="20"/>
              </w:rPr>
            </w:pPr>
            <w:r w:rsidRPr="00055D9B">
              <w:rPr>
                <w:rFonts w:ascii="Times New Roman" w:hAnsi="Times New Roman"/>
                <w:sz w:val="20"/>
                <w:szCs w:val="20"/>
              </w:rPr>
              <w:t>Anemia test</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FD72D9" w:rsidRPr="00055D9B" w:rsidRDefault="00FD72D9" w:rsidP="00FD2E3A">
            <w:pPr>
              <w:jc w:val="left"/>
              <w:rPr>
                <w:rFonts w:ascii="Times New Roman" w:hAnsi="Times New Roman"/>
                <w:sz w:val="20"/>
                <w:szCs w:val="20"/>
              </w:rPr>
            </w:pPr>
            <w:r w:rsidRPr="00055D9B">
              <w:rPr>
                <w:rFonts w:ascii="Times New Roman" w:hAnsi="Times New Roman"/>
                <w:sz w:val="20"/>
                <w:szCs w:val="20"/>
              </w:rPr>
              <w:t xml:space="preserve">Hemoglobin </w:t>
            </w:r>
            <w:r>
              <w:rPr>
                <w:rFonts w:ascii="Times New Roman" w:hAnsi="Times New Roman"/>
                <w:sz w:val="20"/>
                <w:szCs w:val="20"/>
              </w:rPr>
              <w:t>level</w:t>
            </w:r>
            <w:r w:rsidRPr="00055D9B">
              <w:rPr>
                <w:rFonts w:ascii="Times New Roman" w:hAnsi="Times New Roman"/>
                <w:sz w:val="20"/>
                <w:szCs w:val="20"/>
              </w:rPr>
              <w:t xml:space="preserve">   </w:t>
            </w:r>
            <w:r w:rsidRPr="00055D9B">
              <w:rPr>
                <w:rFonts w:ascii="Times New Roman" w:hAnsi="Times New Roman"/>
                <w:sz w:val="20"/>
                <w:szCs w:val="20"/>
              </w:rPr>
              <w:t>（</w:t>
            </w:r>
            <w:r w:rsidRPr="00055D9B">
              <w:rPr>
                <w:rFonts w:ascii="Times New Roman" w:hAnsi="Times New Roman"/>
                <w:sz w:val="20"/>
                <w:szCs w:val="20"/>
              </w:rPr>
              <w:t>g/dℓ</w:t>
            </w:r>
            <w:r w:rsidRPr="00055D9B">
              <w:rPr>
                <w:rFonts w:ascii="Times New Roman" w:hAnsi="Times New Roman"/>
                <w:sz w:val="20"/>
                <w:szCs w:val="20"/>
              </w:rPr>
              <w:t>）</w:t>
            </w:r>
          </w:p>
        </w:tc>
        <w:tc>
          <w:tcPr>
            <w:tcW w:w="1168" w:type="dxa"/>
            <w:tcBorders>
              <w:top w:val="single" w:sz="4" w:space="0" w:color="auto"/>
              <w:left w:val="single" w:sz="4" w:space="0" w:color="auto"/>
              <w:right w:val="single" w:sz="4" w:space="0" w:color="auto"/>
            </w:tcBorders>
            <w:shd w:val="clear" w:color="auto" w:fill="auto"/>
          </w:tcPr>
          <w:p w:rsidR="00FD72D9" w:rsidRPr="00DD5A0A" w:rsidRDefault="00FD72D9" w:rsidP="00FD2E3A">
            <w:pPr>
              <w:rPr>
                <w:sz w:val="20"/>
                <w:szCs w:val="20"/>
              </w:rPr>
            </w:pPr>
          </w:p>
        </w:tc>
      </w:tr>
      <w:tr w:rsidR="00FD72D9" w:rsidRPr="00DD5A0A" w:rsidTr="00FD2E3A">
        <w:trPr>
          <w:trHeight w:val="20"/>
        </w:trPr>
        <w:tc>
          <w:tcPr>
            <w:tcW w:w="1981" w:type="dxa"/>
            <w:gridSpan w:val="2"/>
            <w:vMerge/>
            <w:tcBorders>
              <w:left w:val="single" w:sz="4" w:space="0" w:color="auto"/>
              <w:bottom w:val="single" w:sz="4" w:space="0" w:color="auto"/>
              <w:right w:val="single" w:sz="4" w:space="0" w:color="auto"/>
            </w:tcBorders>
            <w:shd w:val="clear" w:color="auto" w:fill="auto"/>
          </w:tcPr>
          <w:p w:rsidR="00FD72D9" w:rsidRPr="00DD5A0A" w:rsidRDefault="00FD72D9" w:rsidP="00FD2E3A">
            <w:pPr>
              <w:ind w:firstLineChars="50" w:firstLine="100"/>
              <w:jc w:val="distribute"/>
              <w:rPr>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rsidR="00FD72D9" w:rsidRPr="00DD5A0A" w:rsidRDefault="00FD72D9" w:rsidP="00FD2E3A">
            <w:pPr>
              <w:rPr>
                <w:sz w:val="20"/>
                <w:szCs w:val="20"/>
              </w:rPr>
            </w:pPr>
          </w:p>
        </w:tc>
        <w:tc>
          <w:tcPr>
            <w:tcW w:w="1305" w:type="dxa"/>
            <w:gridSpan w:val="3"/>
            <w:vMerge/>
            <w:tcBorders>
              <w:left w:val="single" w:sz="4" w:space="0" w:color="auto"/>
              <w:bottom w:val="single" w:sz="4" w:space="0" w:color="auto"/>
              <w:right w:val="single" w:sz="4" w:space="0" w:color="auto"/>
            </w:tcBorders>
            <w:shd w:val="clear" w:color="auto" w:fill="auto"/>
          </w:tcPr>
          <w:p w:rsidR="00FD72D9" w:rsidRPr="00DD5A0A" w:rsidRDefault="00FD72D9" w:rsidP="00FD2E3A">
            <w:pPr>
              <w:jc w:val="left"/>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FD72D9" w:rsidRPr="00055D9B" w:rsidRDefault="00FD72D9" w:rsidP="00FD2E3A">
            <w:pPr>
              <w:jc w:val="left"/>
              <w:rPr>
                <w:rFonts w:ascii="Times New Roman" w:hAnsi="Times New Roman"/>
                <w:sz w:val="20"/>
                <w:szCs w:val="20"/>
              </w:rPr>
            </w:pPr>
            <w:r w:rsidRPr="00055D9B">
              <w:rPr>
                <w:rFonts w:ascii="Times New Roman" w:hAnsi="Times New Roman"/>
                <w:sz w:val="20"/>
                <w:szCs w:val="20"/>
              </w:rPr>
              <w:t>Red blood cell count</w:t>
            </w:r>
            <w:r>
              <w:rPr>
                <w:rFonts w:ascii="Times New Roman" w:hAnsi="Times New Roman"/>
                <w:sz w:val="20"/>
                <w:szCs w:val="20"/>
              </w:rPr>
              <w:t xml:space="preserve"> (</w:t>
            </w:r>
            <w:r w:rsidRPr="00055D9B">
              <w:rPr>
                <w:rFonts w:ascii="Times New Roman" w:hAnsi="Times New Roman"/>
                <w:sz w:val="20"/>
                <w:szCs w:val="20"/>
              </w:rPr>
              <w:t>10,000/mm³</w:t>
            </w:r>
            <w:r>
              <w:rPr>
                <w:rFonts w:ascii="Times New Roman" w:hAnsi="Times New Roman"/>
                <w:sz w:val="20"/>
                <w:szCs w:val="20"/>
              </w:rPr>
              <w:t>)</w:t>
            </w:r>
          </w:p>
        </w:tc>
        <w:tc>
          <w:tcPr>
            <w:tcW w:w="1168" w:type="dxa"/>
            <w:tcBorders>
              <w:left w:val="single" w:sz="4" w:space="0" w:color="auto"/>
              <w:bottom w:val="single" w:sz="4" w:space="0" w:color="auto"/>
              <w:right w:val="single" w:sz="4" w:space="0" w:color="auto"/>
            </w:tcBorders>
            <w:shd w:val="clear" w:color="auto" w:fill="auto"/>
          </w:tcPr>
          <w:p w:rsidR="00FD72D9" w:rsidRPr="00DD5A0A" w:rsidRDefault="00FD72D9" w:rsidP="00FD2E3A">
            <w:pPr>
              <w:rPr>
                <w:sz w:val="20"/>
                <w:szCs w:val="20"/>
              </w:rPr>
            </w:pPr>
          </w:p>
        </w:tc>
      </w:tr>
      <w:tr w:rsidR="00FD72D9" w:rsidRPr="00DD5A0A" w:rsidTr="00FD2E3A">
        <w:trPr>
          <w:trHeight w:val="29"/>
        </w:trPr>
        <w:tc>
          <w:tcPr>
            <w:tcW w:w="1981" w:type="dxa"/>
            <w:gridSpan w:val="2"/>
            <w:vMerge w:val="restart"/>
            <w:tcBorders>
              <w:top w:val="single" w:sz="4" w:space="0" w:color="auto"/>
              <w:left w:val="single" w:sz="4" w:space="0" w:color="auto"/>
              <w:right w:val="single" w:sz="4" w:space="0" w:color="auto"/>
            </w:tcBorders>
            <w:shd w:val="clear" w:color="auto" w:fill="auto"/>
          </w:tcPr>
          <w:p w:rsidR="00FD72D9" w:rsidRPr="00C22890" w:rsidRDefault="00FD72D9" w:rsidP="00FD2E3A">
            <w:pPr>
              <w:ind w:firstLineChars="50" w:firstLine="100"/>
              <w:jc w:val="left"/>
              <w:rPr>
                <w:rFonts w:ascii="Times New Roman" w:hAnsi="Times New Roman"/>
                <w:sz w:val="20"/>
                <w:szCs w:val="20"/>
              </w:rPr>
            </w:pPr>
            <w:r w:rsidRPr="00C22890">
              <w:rPr>
                <w:rFonts w:ascii="Times New Roman" w:hAnsi="Times New Roman"/>
                <w:sz w:val="20"/>
                <w:szCs w:val="20"/>
              </w:rPr>
              <w:t>Past history</w:t>
            </w:r>
          </w:p>
        </w:tc>
        <w:tc>
          <w:tcPr>
            <w:tcW w:w="3122" w:type="dxa"/>
            <w:gridSpan w:val="2"/>
            <w:vMerge w:val="restart"/>
            <w:tcBorders>
              <w:top w:val="single" w:sz="4" w:space="0" w:color="auto"/>
              <w:left w:val="single" w:sz="4" w:space="0" w:color="auto"/>
              <w:right w:val="single" w:sz="4" w:space="0" w:color="auto"/>
            </w:tcBorders>
            <w:shd w:val="clear" w:color="auto" w:fill="auto"/>
          </w:tcPr>
          <w:p w:rsidR="00FD72D9" w:rsidRPr="00C22890" w:rsidRDefault="00FD72D9" w:rsidP="00FD2E3A">
            <w:pPr>
              <w:jc w:val="left"/>
              <w:rPr>
                <w:rFonts w:ascii="Times New Roman" w:hAnsi="Times New Roman"/>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rsidR="00FD72D9" w:rsidRPr="00BA2B3F" w:rsidRDefault="00FD72D9" w:rsidP="00FD2E3A">
            <w:pPr>
              <w:jc w:val="left"/>
              <w:rPr>
                <w:rFonts w:ascii="Times New Roman" w:hAnsi="Times New Roman"/>
                <w:sz w:val="20"/>
                <w:szCs w:val="20"/>
              </w:rPr>
            </w:pPr>
            <w:r w:rsidRPr="00BA2B3F">
              <w:rPr>
                <w:rFonts w:ascii="Times New Roman" w:hAnsi="Times New Roman"/>
                <w:sz w:val="20"/>
                <w:szCs w:val="20"/>
              </w:rPr>
              <w:t>Liver function test</w:t>
            </w:r>
          </w:p>
          <w:p w:rsidR="00FD72D9" w:rsidRPr="00DD5A0A" w:rsidRDefault="00FD72D9" w:rsidP="00FD2E3A">
            <w:pPr>
              <w:widowControl/>
              <w:jc w:val="left"/>
              <w:rPr>
                <w:sz w:val="20"/>
                <w:szCs w:val="20"/>
              </w:rPr>
            </w:pPr>
          </w:p>
          <w:p w:rsidR="00FD72D9" w:rsidRPr="00DD5A0A" w:rsidRDefault="00FD72D9" w:rsidP="00FD2E3A">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FD72D9" w:rsidRPr="00055D9B" w:rsidRDefault="00FD72D9" w:rsidP="00FD2E3A">
            <w:pPr>
              <w:jc w:val="left"/>
              <w:rPr>
                <w:rFonts w:ascii="Times New Roman" w:hAnsi="Times New Roman"/>
                <w:sz w:val="20"/>
                <w:szCs w:val="20"/>
              </w:rPr>
            </w:pPr>
            <w:r>
              <w:rPr>
                <w:rFonts w:ascii="Times New Roman" w:hAnsi="Times New Roman" w:hint="eastAsia"/>
                <w:sz w:val="20"/>
                <w:szCs w:val="20"/>
              </w:rPr>
              <w:t>GOT</w:t>
            </w:r>
            <w:r w:rsidRPr="00055D9B">
              <w:rPr>
                <w:rFonts w:ascii="Times New Roman" w:hAnsi="Times New Roman"/>
                <w:sz w:val="20"/>
                <w:szCs w:val="20"/>
              </w:rPr>
              <w:t xml:space="preserve">　（</w:t>
            </w:r>
            <w:r w:rsidRPr="00055D9B">
              <w:rPr>
                <w:rFonts w:ascii="Times New Roman" w:hAnsi="Times New Roman"/>
                <w:sz w:val="20"/>
                <w:szCs w:val="20"/>
              </w:rPr>
              <w:t>IU/ℓ</w:t>
            </w:r>
            <w:r w:rsidRPr="00055D9B">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FD72D9" w:rsidRPr="00DD5A0A" w:rsidRDefault="00FD72D9" w:rsidP="00FD2E3A">
            <w:pPr>
              <w:rPr>
                <w:sz w:val="20"/>
                <w:szCs w:val="20"/>
              </w:rPr>
            </w:pPr>
          </w:p>
        </w:tc>
      </w:tr>
      <w:tr w:rsidR="00FD72D9" w:rsidRPr="00DD5A0A" w:rsidTr="00FD2E3A">
        <w:trPr>
          <w:trHeight w:val="20"/>
        </w:trPr>
        <w:tc>
          <w:tcPr>
            <w:tcW w:w="1981" w:type="dxa"/>
            <w:gridSpan w:val="2"/>
            <w:vMerge/>
            <w:tcBorders>
              <w:left w:val="single" w:sz="4" w:space="0" w:color="auto"/>
              <w:right w:val="single" w:sz="4" w:space="0" w:color="auto"/>
            </w:tcBorders>
            <w:shd w:val="clear" w:color="auto" w:fill="auto"/>
          </w:tcPr>
          <w:p w:rsidR="00FD72D9" w:rsidRPr="00DD5A0A" w:rsidRDefault="00FD72D9" w:rsidP="00FD2E3A">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rsidR="00FD72D9" w:rsidRPr="00DD5A0A" w:rsidRDefault="00FD72D9" w:rsidP="00FD2E3A">
            <w:pPr>
              <w:rPr>
                <w:sz w:val="20"/>
                <w:szCs w:val="20"/>
              </w:rPr>
            </w:pPr>
          </w:p>
        </w:tc>
        <w:tc>
          <w:tcPr>
            <w:tcW w:w="1305" w:type="dxa"/>
            <w:gridSpan w:val="3"/>
            <w:vMerge/>
            <w:tcBorders>
              <w:left w:val="single" w:sz="4" w:space="0" w:color="auto"/>
              <w:right w:val="single" w:sz="4" w:space="0" w:color="auto"/>
            </w:tcBorders>
            <w:shd w:val="clear" w:color="auto" w:fill="auto"/>
          </w:tcPr>
          <w:p w:rsidR="00FD72D9" w:rsidRPr="00DD5A0A" w:rsidRDefault="00FD72D9" w:rsidP="00FD2E3A">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FD72D9" w:rsidRPr="00055D9B" w:rsidRDefault="00FD72D9" w:rsidP="00FD2E3A">
            <w:pPr>
              <w:jc w:val="left"/>
              <w:rPr>
                <w:rFonts w:ascii="Times New Roman" w:hAnsi="Times New Roman"/>
                <w:sz w:val="20"/>
                <w:szCs w:val="20"/>
              </w:rPr>
            </w:pPr>
            <w:r>
              <w:rPr>
                <w:rFonts w:ascii="Times New Roman" w:hAnsi="Times New Roman" w:hint="eastAsia"/>
                <w:sz w:val="20"/>
                <w:szCs w:val="20"/>
              </w:rPr>
              <w:t>GPT</w:t>
            </w:r>
            <w:r w:rsidRPr="00055D9B">
              <w:rPr>
                <w:rFonts w:ascii="Times New Roman" w:hAnsi="Times New Roman"/>
                <w:sz w:val="20"/>
                <w:szCs w:val="20"/>
              </w:rPr>
              <w:t xml:space="preserve">　（</w:t>
            </w:r>
            <w:r w:rsidRPr="00055D9B">
              <w:rPr>
                <w:rFonts w:ascii="Times New Roman" w:hAnsi="Times New Roman"/>
                <w:sz w:val="20"/>
                <w:szCs w:val="20"/>
              </w:rPr>
              <w:t>IU/ℓ</w:t>
            </w:r>
            <w:r w:rsidRPr="00055D9B">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FD72D9" w:rsidRPr="00DD5A0A" w:rsidRDefault="00FD72D9" w:rsidP="00FD2E3A">
            <w:pPr>
              <w:rPr>
                <w:sz w:val="20"/>
                <w:szCs w:val="20"/>
              </w:rPr>
            </w:pPr>
          </w:p>
        </w:tc>
      </w:tr>
      <w:tr w:rsidR="00FD72D9" w:rsidRPr="00DD5A0A" w:rsidTr="00FD2E3A">
        <w:trPr>
          <w:trHeight w:val="20"/>
        </w:trPr>
        <w:tc>
          <w:tcPr>
            <w:tcW w:w="1981" w:type="dxa"/>
            <w:gridSpan w:val="2"/>
            <w:vMerge/>
            <w:tcBorders>
              <w:left w:val="single" w:sz="4" w:space="0" w:color="auto"/>
              <w:right w:val="single" w:sz="4" w:space="0" w:color="auto"/>
            </w:tcBorders>
            <w:shd w:val="clear" w:color="auto" w:fill="auto"/>
          </w:tcPr>
          <w:p w:rsidR="00FD72D9" w:rsidRPr="00DD5A0A" w:rsidRDefault="00FD72D9" w:rsidP="00FD2E3A">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rsidR="00FD72D9" w:rsidRPr="00DD5A0A" w:rsidRDefault="00FD72D9" w:rsidP="00FD2E3A">
            <w:pPr>
              <w:rPr>
                <w:sz w:val="20"/>
                <w:szCs w:val="20"/>
              </w:rPr>
            </w:pPr>
          </w:p>
        </w:tc>
        <w:tc>
          <w:tcPr>
            <w:tcW w:w="1305" w:type="dxa"/>
            <w:gridSpan w:val="3"/>
            <w:vMerge/>
            <w:tcBorders>
              <w:left w:val="single" w:sz="4" w:space="0" w:color="auto"/>
              <w:right w:val="single" w:sz="4" w:space="0" w:color="auto"/>
            </w:tcBorders>
            <w:shd w:val="clear" w:color="auto" w:fill="auto"/>
          </w:tcPr>
          <w:p w:rsidR="00FD72D9" w:rsidRPr="00DD5A0A" w:rsidRDefault="00FD72D9" w:rsidP="00FD2E3A">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FD72D9" w:rsidRPr="00055D9B" w:rsidRDefault="00FD72D9" w:rsidP="00FD2E3A">
            <w:pPr>
              <w:jc w:val="left"/>
              <w:rPr>
                <w:rFonts w:ascii="Times New Roman" w:hAnsi="Times New Roman"/>
                <w:sz w:val="20"/>
                <w:szCs w:val="20"/>
              </w:rPr>
            </w:pPr>
            <w:r w:rsidRPr="00055D9B">
              <w:rPr>
                <w:rFonts w:ascii="Times New Roman" w:hAnsi="Times New Roman"/>
                <w:sz w:val="20"/>
                <w:szCs w:val="20"/>
              </w:rPr>
              <w:t xml:space="preserve">γ - </w:t>
            </w:r>
            <w:r>
              <w:rPr>
                <w:rFonts w:ascii="Times New Roman" w:hAnsi="Times New Roman"/>
                <w:sz w:val="20"/>
                <w:szCs w:val="20"/>
              </w:rPr>
              <w:t>GTP</w:t>
            </w:r>
            <w:r w:rsidRPr="00055D9B">
              <w:rPr>
                <w:rFonts w:ascii="Times New Roman" w:hAnsi="Times New Roman"/>
                <w:sz w:val="20"/>
                <w:szCs w:val="20"/>
              </w:rPr>
              <w:t xml:space="preserve">　（</w:t>
            </w:r>
            <w:r w:rsidRPr="00055D9B">
              <w:rPr>
                <w:rFonts w:ascii="Times New Roman" w:hAnsi="Times New Roman"/>
                <w:sz w:val="20"/>
                <w:szCs w:val="20"/>
              </w:rPr>
              <w:t>IU/ℓ</w:t>
            </w:r>
            <w:r w:rsidRPr="00055D9B">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FD72D9" w:rsidRPr="00DD5A0A" w:rsidRDefault="00FD72D9" w:rsidP="00FD2E3A">
            <w:pPr>
              <w:rPr>
                <w:sz w:val="20"/>
                <w:szCs w:val="20"/>
              </w:rPr>
            </w:pPr>
          </w:p>
        </w:tc>
      </w:tr>
      <w:tr w:rsidR="00FD72D9" w:rsidRPr="00DD5A0A" w:rsidTr="00FD2E3A">
        <w:trPr>
          <w:trHeight w:val="20"/>
        </w:trPr>
        <w:tc>
          <w:tcPr>
            <w:tcW w:w="1981" w:type="dxa"/>
            <w:gridSpan w:val="2"/>
            <w:vMerge w:val="restart"/>
            <w:tcBorders>
              <w:left w:val="single" w:sz="4" w:space="0" w:color="auto"/>
              <w:right w:val="single" w:sz="4" w:space="0" w:color="auto"/>
            </w:tcBorders>
            <w:shd w:val="clear" w:color="auto" w:fill="auto"/>
          </w:tcPr>
          <w:p w:rsidR="00FD72D9" w:rsidRPr="00C22890" w:rsidRDefault="00FD72D9" w:rsidP="00FD2E3A">
            <w:pPr>
              <w:ind w:firstLineChars="50" w:firstLine="100"/>
              <w:jc w:val="left"/>
              <w:rPr>
                <w:rFonts w:ascii="Times New Roman" w:hAnsi="Times New Roman"/>
                <w:sz w:val="20"/>
                <w:szCs w:val="20"/>
              </w:rPr>
            </w:pPr>
            <w:r w:rsidRPr="00C22890">
              <w:rPr>
                <w:rFonts w:ascii="Times New Roman" w:hAnsi="Times New Roman"/>
                <w:sz w:val="20"/>
                <w:szCs w:val="20"/>
              </w:rPr>
              <w:t>Subjective symptoms</w:t>
            </w:r>
          </w:p>
        </w:tc>
        <w:tc>
          <w:tcPr>
            <w:tcW w:w="3122" w:type="dxa"/>
            <w:gridSpan w:val="2"/>
            <w:vMerge w:val="restart"/>
            <w:tcBorders>
              <w:left w:val="single" w:sz="4" w:space="0" w:color="auto"/>
              <w:right w:val="single" w:sz="4" w:space="0" w:color="auto"/>
            </w:tcBorders>
            <w:shd w:val="clear" w:color="auto" w:fill="auto"/>
          </w:tcPr>
          <w:p w:rsidR="00FD72D9" w:rsidRPr="00DD5A0A" w:rsidRDefault="00FD72D9" w:rsidP="00FD2E3A">
            <w:pPr>
              <w:rPr>
                <w:sz w:val="20"/>
                <w:szCs w:val="20"/>
              </w:rPr>
            </w:pPr>
          </w:p>
        </w:tc>
        <w:tc>
          <w:tcPr>
            <w:tcW w:w="1305" w:type="dxa"/>
            <w:gridSpan w:val="3"/>
            <w:vMerge w:val="restart"/>
            <w:tcBorders>
              <w:left w:val="single" w:sz="4" w:space="0" w:color="auto"/>
              <w:right w:val="single" w:sz="4" w:space="0" w:color="auto"/>
            </w:tcBorders>
            <w:shd w:val="clear" w:color="auto" w:fill="auto"/>
          </w:tcPr>
          <w:p w:rsidR="00FD72D9" w:rsidRPr="00AD3047" w:rsidRDefault="00FD72D9" w:rsidP="00FD2E3A">
            <w:pPr>
              <w:widowControl/>
              <w:jc w:val="left"/>
              <w:rPr>
                <w:rFonts w:ascii="Times New Roman" w:hAnsi="Times New Roman"/>
                <w:sz w:val="20"/>
                <w:szCs w:val="20"/>
              </w:rPr>
            </w:pPr>
            <w:r w:rsidRPr="00AD3047">
              <w:rPr>
                <w:rFonts w:ascii="Times New Roman" w:hAnsi="Times New Roman"/>
                <w:sz w:val="20"/>
                <w:szCs w:val="20"/>
              </w:rPr>
              <w:t>Blood lipid examination</w:t>
            </w:r>
          </w:p>
          <w:p w:rsidR="00FD72D9" w:rsidRPr="00AD3047" w:rsidRDefault="00FD72D9" w:rsidP="00FD2E3A">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FD72D9" w:rsidRPr="00AD3047" w:rsidRDefault="00FD72D9" w:rsidP="00FD2E3A">
            <w:pPr>
              <w:rPr>
                <w:rFonts w:ascii="Times New Roman" w:hAnsi="Times New Roman"/>
                <w:sz w:val="20"/>
                <w:szCs w:val="20"/>
              </w:rPr>
            </w:pPr>
            <w:r w:rsidRPr="00AD3047">
              <w:rPr>
                <w:rFonts w:ascii="Times New Roman" w:hAnsi="Times New Roman"/>
                <w:sz w:val="20"/>
                <w:szCs w:val="20"/>
              </w:rPr>
              <w:t>LDL cholesterol</w:t>
            </w:r>
            <w:r w:rsidRPr="00AD3047">
              <w:rPr>
                <w:rFonts w:ascii="Times New Roman" w:hAnsi="Times New Roman"/>
                <w:sz w:val="20"/>
                <w:szCs w:val="20"/>
              </w:rPr>
              <w:t>（</w:t>
            </w:r>
            <w:r w:rsidRPr="00AD3047">
              <w:rPr>
                <w:rFonts w:ascii="Times New Roman" w:hAnsi="Times New Roman"/>
                <w:sz w:val="20"/>
                <w:szCs w:val="20"/>
              </w:rPr>
              <w:t>mg/dℓ</w:t>
            </w:r>
            <w:r w:rsidRPr="00AD3047">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FD72D9" w:rsidRPr="00BA2B3F" w:rsidRDefault="00FD72D9" w:rsidP="00FD2E3A">
            <w:pPr>
              <w:rPr>
                <w:rFonts w:ascii="Times New Roman" w:hAnsi="Times New Roman"/>
                <w:sz w:val="20"/>
                <w:szCs w:val="20"/>
              </w:rPr>
            </w:pPr>
          </w:p>
        </w:tc>
      </w:tr>
      <w:tr w:rsidR="00FD72D9" w:rsidRPr="00DD5A0A" w:rsidTr="00FD2E3A">
        <w:trPr>
          <w:trHeight w:val="246"/>
        </w:trPr>
        <w:tc>
          <w:tcPr>
            <w:tcW w:w="1981" w:type="dxa"/>
            <w:gridSpan w:val="2"/>
            <w:vMerge/>
            <w:tcBorders>
              <w:left w:val="single" w:sz="4" w:space="0" w:color="auto"/>
              <w:right w:val="single" w:sz="4" w:space="0" w:color="auto"/>
            </w:tcBorders>
            <w:shd w:val="clear" w:color="auto" w:fill="auto"/>
          </w:tcPr>
          <w:p w:rsidR="00FD72D9" w:rsidRPr="00C22890" w:rsidRDefault="00FD72D9" w:rsidP="00FD2E3A">
            <w:pPr>
              <w:ind w:firstLineChars="50" w:firstLine="100"/>
              <w:jc w:val="left"/>
              <w:rPr>
                <w:rFonts w:ascii="Times New Roman" w:hAnsi="Times New Roman"/>
                <w:sz w:val="20"/>
                <w:szCs w:val="20"/>
              </w:rPr>
            </w:pPr>
          </w:p>
        </w:tc>
        <w:tc>
          <w:tcPr>
            <w:tcW w:w="3122" w:type="dxa"/>
            <w:gridSpan w:val="2"/>
            <w:vMerge/>
            <w:tcBorders>
              <w:left w:val="single" w:sz="4" w:space="0" w:color="auto"/>
              <w:right w:val="single" w:sz="4" w:space="0" w:color="auto"/>
            </w:tcBorders>
            <w:shd w:val="clear" w:color="auto" w:fill="auto"/>
          </w:tcPr>
          <w:p w:rsidR="00FD72D9" w:rsidRPr="00DD5A0A" w:rsidRDefault="00FD72D9" w:rsidP="00FD2E3A">
            <w:pPr>
              <w:rPr>
                <w:sz w:val="20"/>
                <w:szCs w:val="20"/>
              </w:rPr>
            </w:pPr>
          </w:p>
        </w:tc>
        <w:tc>
          <w:tcPr>
            <w:tcW w:w="1305" w:type="dxa"/>
            <w:gridSpan w:val="3"/>
            <w:vMerge/>
            <w:tcBorders>
              <w:left w:val="single" w:sz="4" w:space="0" w:color="auto"/>
              <w:right w:val="single" w:sz="4" w:space="0" w:color="auto"/>
            </w:tcBorders>
            <w:shd w:val="clear" w:color="auto" w:fill="auto"/>
          </w:tcPr>
          <w:p w:rsidR="00FD72D9" w:rsidRPr="00DD5A0A" w:rsidRDefault="00FD72D9" w:rsidP="00FD2E3A">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FD72D9" w:rsidRPr="00AD3047" w:rsidRDefault="00FD72D9" w:rsidP="00FD2E3A">
            <w:pPr>
              <w:rPr>
                <w:rFonts w:ascii="Times New Roman" w:hAnsi="Times New Roman"/>
                <w:sz w:val="20"/>
                <w:szCs w:val="20"/>
              </w:rPr>
            </w:pPr>
            <w:r w:rsidRPr="00AD3047">
              <w:rPr>
                <w:rFonts w:ascii="Times New Roman" w:hAnsi="Times New Roman"/>
                <w:sz w:val="20"/>
                <w:szCs w:val="20"/>
              </w:rPr>
              <w:t>HDL cholesterol</w:t>
            </w:r>
            <w:r w:rsidRPr="00AD3047">
              <w:rPr>
                <w:rFonts w:ascii="Times New Roman" w:hAnsi="Times New Roman"/>
                <w:sz w:val="20"/>
                <w:szCs w:val="20"/>
              </w:rPr>
              <w:t>（</w:t>
            </w:r>
            <w:r w:rsidRPr="00AD3047">
              <w:rPr>
                <w:rFonts w:ascii="Times New Roman" w:hAnsi="Times New Roman"/>
                <w:sz w:val="20"/>
                <w:szCs w:val="20"/>
              </w:rPr>
              <w:t>mg/dℓ</w:t>
            </w:r>
            <w:r w:rsidRPr="00AD3047">
              <w:rPr>
                <w:rFonts w:ascii="Times New Roman" w:hAnsi="Times New Roman"/>
                <w:sz w:val="20"/>
                <w:szCs w:val="20"/>
              </w:rPr>
              <w:t>）</w:t>
            </w:r>
          </w:p>
        </w:tc>
        <w:tc>
          <w:tcPr>
            <w:tcW w:w="1168" w:type="dxa"/>
            <w:vMerge w:val="restart"/>
            <w:tcBorders>
              <w:top w:val="single" w:sz="4" w:space="0" w:color="auto"/>
              <w:left w:val="single" w:sz="4" w:space="0" w:color="auto"/>
              <w:right w:val="single" w:sz="4" w:space="0" w:color="auto"/>
            </w:tcBorders>
            <w:shd w:val="clear" w:color="auto" w:fill="auto"/>
          </w:tcPr>
          <w:p w:rsidR="00FD72D9" w:rsidRPr="00DD5A0A" w:rsidRDefault="00FD72D9" w:rsidP="00FD2E3A">
            <w:pPr>
              <w:widowControl/>
              <w:jc w:val="left"/>
              <w:rPr>
                <w:sz w:val="20"/>
                <w:szCs w:val="20"/>
              </w:rPr>
            </w:pPr>
          </w:p>
          <w:p w:rsidR="00FD72D9" w:rsidRPr="00DD5A0A" w:rsidRDefault="00FD72D9" w:rsidP="00FD2E3A">
            <w:pPr>
              <w:rPr>
                <w:sz w:val="20"/>
                <w:szCs w:val="20"/>
              </w:rPr>
            </w:pPr>
          </w:p>
        </w:tc>
      </w:tr>
      <w:tr w:rsidR="00FD72D9" w:rsidRPr="00B265EF" w:rsidTr="00FD2E3A">
        <w:trPr>
          <w:trHeight w:val="193"/>
        </w:trPr>
        <w:tc>
          <w:tcPr>
            <w:tcW w:w="1981" w:type="dxa"/>
            <w:gridSpan w:val="2"/>
            <w:vMerge/>
            <w:tcBorders>
              <w:left w:val="single" w:sz="4" w:space="0" w:color="auto"/>
              <w:right w:val="single" w:sz="4" w:space="0" w:color="auto"/>
            </w:tcBorders>
            <w:shd w:val="clear" w:color="auto" w:fill="auto"/>
          </w:tcPr>
          <w:p w:rsidR="00FD72D9" w:rsidRPr="00C22890" w:rsidRDefault="00FD72D9" w:rsidP="00FD2E3A">
            <w:pPr>
              <w:ind w:firstLineChars="50" w:firstLine="100"/>
              <w:jc w:val="left"/>
              <w:rPr>
                <w:rFonts w:ascii="Times New Roman" w:hAnsi="Times New Roman"/>
                <w:sz w:val="20"/>
                <w:szCs w:val="20"/>
              </w:rPr>
            </w:pPr>
          </w:p>
        </w:tc>
        <w:tc>
          <w:tcPr>
            <w:tcW w:w="3122" w:type="dxa"/>
            <w:gridSpan w:val="2"/>
            <w:vMerge/>
            <w:tcBorders>
              <w:left w:val="single" w:sz="4" w:space="0" w:color="auto"/>
              <w:right w:val="single" w:sz="4" w:space="0" w:color="auto"/>
            </w:tcBorders>
            <w:shd w:val="clear" w:color="auto" w:fill="auto"/>
          </w:tcPr>
          <w:p w:rsidR="00FD72D9" w:rsidRPr="00DD5A0A" w:rsidRDefault="00FD72D9" w:rsidP="00FD2E3A">
            <w:pPr>
              <w:rPr>
                <w:sz w:val="20"/>
                <w:szCs w:val="20"/>
              </w:rPr>
            </w:pPr>
          </w:p>
        </w:tc>
        <w:tc>
          <w:tcPr>
            <w:tcW w:w="1305" w:type="dxa"/>
            <w:gridSpan w:val="3"/>
            <w:vMerge/>
            <w:tcBorders>
              <w:left w:val="single" w:sz="4" w:space="0" w:color="auto"/>
              <w:right w:val="single" w:sz="4" w:space="0" w:color="auto"/>
            </w:tcBorders>
            <w:shd w:val="clear" w:color="auto" w:fill="auto"/>
          </w:tcPr>
          <w:p w:rsidR="00FD72D9" w:rsidRPr="00DD5A0A" w:rsidRDefault="00FD72D9" w:rsidP="00FD2E3A">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FD72D9" w:rsidRPr="00B265EF" w:rsidRDefault="00FD72D9" w:rsidP="00FD2E3A">
            <w:pPr>
              <w:jc w:val="left"/>
              <w:rPr>
                <w:rFonts w:ascii="Times New Roman" w:hAnsi="Times New Roman"/>
                <w:sz w:val="20"/>
                <w:szCs w:val="20"/>
              </w:rPr>
            </w:pPr>
            <w:r w:rsidRPr="00B265EF">
              <w:rPr>
                <w:rFonts w:ascii="Times New Roman" w:hAnsi="Times New Roman"/>
                <w:sz w:val="20"/>
                <w:szCs w:val="20"/>
              </w:rPr>
              <w:t>Triglyceride</w:t>
            </w:r>
            <w:r w:rsidRPr="00B265EF">
              <w:rPr>
                <w:rFonts w:ascii="Times New Roman" w:hAnsi="Times New Roman"/>
                <w:sz w:val="20"/>
                <w:szCs w:val="20"/>
              </w:rPr>
              <w:t>（</w:t>
            </w:r>
            <w:r w:rsidRPr="00B265EF">
              <w:rPr>
                <w:rFonts w:ascii="Times New Roman" w:hAnsi="Times New Roman"/>
                <w:sz w:val="20"/>
                <w:szCs w:val="20"/>
              </w:rPr>
              <w:t>mg/dℓ</w:t>
            </w:r>
            <w:r w:rsidRPr="00B265EF">
              <w:rPr>
                <w:rFonts w:ascii="Times New Roman" w:hAnsi="Times New Roman"/>
                <w:sz w:val="20"/>
                <w:szCs w:val="20"/>
              </w:rPr>
              <w:t>）</w:t>
            </w:r>
          </w:p>
        </w:tc>
        <w:tc>
          <w:tcPr>
            <w:tcW w:w="1168" w:type="dxa"/>
            <w:vMerge/>
            <w:tcBorders>
              <w:left w:val="single" w:sz="4" w:space="0" w:color="auto"/>
              <w:right w:val="single" w:sz="4" w:space="0" w:color="auto"/>
            </w:tcBorders>
            <w:shd w:val="clear" w:color="auto" w:fill="auto"/>
          </w:tcPr>
          <w:p w:rsidR="00FD72D9" w:rsidRPr="00B265EF" w:rsidRDefault="00FD72D9" w:rsidP="00FD2E3A">
            <w:pPr>
              <w:widowControl/>
              <w:jc w:val="left"/>
              <w:rPr>
                <w:rFonts w:ascii="Times New Roman" w:hAnsi="Times New Roman"/>
                <w:sz w:val="20"/>
                <w:szCs w:val="20"/>
              </w:rPr>
            </w:pPr>
          </w:p>
        </w:tc>
      </w:tr>
      <w:tr w:rsidR="00FD72D9" w:rsidRPr="00DD5A0A" w:rsidTr="00FD2E3A">
        <w:trPr>
          <w:trHeight w:val="47"/>
        </w:trPr>
        <w:tc>
          <w:tcPr>
            <w:tcW w:w="1981" w:type="dxa"/>
            <w:gridSpan w:val="2"/>
            <w:vMerge w:val="restart"/>
            <w:tcBorders>
              <w:left w:val="single" w:sz="4" w:space="0" w:color="auto"/>
              <w:right w:val="single" w:sz="4" w:space="0" w:color="auto"/>
            </w:tcBorders>
            <w:shd w:val="clear" w:color="auto" w:fill="auto"/>
          </w:tcPr>
          <w:p w:rsidR="00FD72D9" w:rsidRPr="00C22890" w:rsidRDefault="00FD72D9" w:rsidP="00FD2E3A">
            <w:pPr>
              <w:ind w:firstLineChars="50" w:firstLine="100"/>
              <w:jc w:val="left"/>
              <w:rPr>
                <w:rFonts w:ascii="Times New Roman" w:hAnsi="Times New Roman"/>
                <w:sz w:val="20"/>
                <w:szCs w:val="20"/>
              </w:rPr>
            </w:pPr>
            <w:r w:rsidRPr="00C22890">
              <w:rPr>
                <w:rFonts w:ascii="Times New Roman" w:hAnsi="Times New Roman"/>
                <w:sz w:val="20"/>
                <w:szCs w:val="20"/>
              </w:rPr>
              <w:t>Objective symptoms</w:t>
            </w:r>
          </w:p>
        </w:tc>
        <w:tc>
          <w:tcPr>
            <w:tcW w:w="3122" w:type="dxa"/>
            <w:gridSpan w:val="2"/>
            <w:vMerge w:val="restart"/>
            <w:tcBorders>
              <w:left w:val="single" w:sz="4" w:space="0" w:color="auto"/>
              <w:right w:val="single" w:sz="4" w:space="0" w:color="auto"/>
            </w:tcBorders>
            <w:shd w:val="clear" w:color="auto" w:fill="auto"/>
          </w:tcPr>
          <w:p w:rsidR="00FD72D9" w:rsidRPr="00DD5A0A" w:rsidRDefault="00FD72D9" w:rsidP="00FD2E3A">
            <w:pPr>
              <w:jc w:val="left"/>
              <w:rPr>
                <w:sz w:val="20"/>
                <w:szCs w:val="20"/>
              </w:rPr>
            </w:pPr>
          </w:p>
        </w:tc>
        <w:tc>
          <w:tcPr>
            <w:tcW w:w="4049" w:type="dxa"/>
            <w:gridSpan w:val="7"/>
            <w:tcBorders>
              <w:left w:val="single" w:sz="4" w:space="0" w:color="auto"/>
              <w:right w:val="single" w:sz="4" w:space="0" w:color="auto"/>
            </w:tcBorders>
            <w:shd w:val="clear" w:color="auto" w:fill="auto"/>
          </w:tcPr>
          <w:p w:rsidR="00FD72D9" w:rsidRPr="006D3055" w:rsidRDefault="00FD72D9" w:rsidP="00FD2E3A">
            <w:pPr>
              <w:jc w:val="left"/>
              <w:rPr>
                <w:rFonts w:ascii="Times New Roman" w:hAnsi="Times New Roman"/>
                <w:sz w:val="20"/>
                <w:szCs w:val="20"/>
              </w:rPr>
            </w:pPr>
            <w:r w:rsidRPr="006D3055">
              <w:rPr>
                <w:rFonts w:ascii="Times New Roman" w:hAnsi="Times New Roman"/>
                <w:sz w:val="20"/>
                <w:szCs w:val="20"/>
              </w:rPr>
              <w:t xml:space="preserve">Blood glucose test  </w:t>
            </w:r>
            <w:r w:rsidRPr="006D3055">
              <w:rPr>
                <w:rFonts w:ascii="Times New Roman" w:hAnsi="Times New Roman"/>
                <w:sz w:val="20"/>
                <w:szCs w:val="20"/>
              </w:rPr>
              <w:t xml:space="preserve">　（</w:t>
            </w:r>
            <w:r w:rsidRPr="006D3055">
              <w:rPr>
                <w:rFonts w:ascii="Times New Roman" w:hAnsi="Times New Roman"/>
                <w:sz w:val="20"/>
                <w:szCs w:val="20"/>
              </w:rPr>
              <w:t>mg/dℓ</w:t>
            </w:r>
            <w:r w:rsidRPr="006D3055">
              <w:rPr>
                <w:rFonts w:ascii="Times New Roman" w:hAnsi="Times New Roman"/>
                <w:sz w:val="20"/>
                <w:szCs w:val="20"/>
              </w:rPr>
              <w:t>）</w:t>
            </w:r>
          </w:p>
        </w:tc>
        <w:tc>
          <w:tcPr>
            <w:tcW w:w="1168" w:type="dxa"/>
            <w:tcBorders>
              <w:left w:val="single" w:sz="4" w:space="0" w:color="auto"/>
              <w:right w:val="single" w:sz="4" w:space="0" w:color="auto"/>
            </w:tcBorders>
            <w:shd w:val="clear" w:color="auto" w:fill="auto"/>
          </w:tcPr>
          <w:p w:rsidR="00FD72D9" w:rsidRPr="00DD5A0A" w:rsidRDefault="00FD72D9" w:rsidP="00FD2E3A">
            <w:pPr>
              <w:jc w:val="left"/>
              <w:rPr>
                <w:sz w:val="20"/>
                <w:szCs w:val="20"/>
              </w:rPr>
            </w:pPr>
          </w:p>
        </w:tc>
      </w:tr>
      <w:tr w:rsidR="00FD72D9" w:rsidRPr="00DD5A0A" w:rsidTr="00FD2E3A">
        <w:trPr>
          <w:trHeight w:val="241"/>
        </w:trPr>
        <w:tc>
          <w:tcPr>
            <w:tcW w:w="1981" w:type="dxa"/>
            <w:gridSpan w:val="2"/>
            <w:vMerge/>
            <w:tcBorders>
              <w:left w:val="single" w:sz="4" w:space="0" w:color="auto"/>
              <w:right w:val="single" w:sz="4" w:space="0" w:color="auto"/>
            </w:tcBorders>
            <w:shd w:val="clear" w:color="auto" w:fill="auto"/>
          </w:tcPr>
          <w:p w:rsidR="00FD72D9" w:rsidRPr="00DD5A0A" w:rsidRDefault="00FD72D9" w:rsidP="00FD2E3A">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rsidR="00FD72D9" w:rsidRPr="00DD5A0A" w:rsidRDefault="00FD72D9" w:rsidP="00FD2E3A">
            <w:pPr>
              <w:jc w:val="left"/>
              <w:rPr>
                <w:sz w:val="20"/>
                <w:szCs w:val="20"/>
              </w:rPr>
            </w:pPr>
          </w:p>
        </w:tc>
        <w:tc>
          <w:tcPr>
            <w:tcW w:w="1290" w:type="dxa"/>
            <w:gridSpan w:val="2"/>
            <w:vMerge w:val="restart"/>
            <w:tcBorders>
              <w:top w:val="single" w:sz="4" w:space="0" w:color="auto"/>
              <w:left w:val="single" w:sz="4" w:space="0" w:color="auto"/>
              <w:right w:val="single" w:sz="4" w:space="0" w:color="auto"/>
            </w:tcBorders>
            <w:shd w:val="clear" w:color="auto" w:fill="auto"/>
          </w:tcPr>
          <w:p w:rsidR="00FD72D9" w:rsidRPr="006D3055" w:rsidRDefault="00FD72D9" w:rsidP="00FD2E3A">
            <w:pPr>
              <w:widowControl/>
              <w:jc w:val="left"/>
              <w:rPr>
                <w:rFonts w:ascii="Times New Roman" w:hAnsi="Times New Roman"/>
                <w:sz w:val="20"/>
                <w:szCs w:val="20"/>
              </w:rPr>
            </w:pPr>
            <w:r>
              <w:rPr>
                <w:rFonts w:ascii="Times New Roman" w:hAnsi="Times New Roman"/>
                <w:sz w:val="20"/>
                <w:szCs w:val="20"/>
              </w:rPr>
              <w:t>Urina</w:t>
            </w:r>
            <w:r w:rsidRPr="006D3055">
              <w:rPr>
                <w:rFonts w:ascii="Times New Roman" w:hAnsi="Times New Roman"/>
                <w:sz w:val="20"/>
                <w:szCs w:val="20"/>
              </w:rPr>
              <w:t>lysis</w:t>
            </w:r>
          </w:p>
          <w:p w:rsidR="00FD72D9" w:rsidRPr="00DD5A0A" w:rsidRDefault="00FD72D9" w:rsidP="00FD2E3A">
            <w:pPr>
              <w:jc w:val="left"/>
              <w:rPr>
                <w:sz w:val="20"/>
                <w:szCs w:val="20"/>
              </w:rPr>
            </w:pPr>
          </w:p>
        </w:tc>
        <w:tc>
          <w:tcPr>
            <w:tcW w:w="2759" w:type="dxa"/>
            <w:gridSpan w:val="5"/>
            <w:tcBorders>
              <w:top w:val="single" w:sz="4" w:space="0" w:color="auto"/>
              <w:left w:val="single" w:sz="4" w:space="0" w:color="auto"/>
              <w:bottom w:val="single" w:sz="4" w:space="0" w:color="auto"/>
              <w:right w:val="single" w:sz="4" w:space="0" w:color="auto"/>
            </w:tcBorders>
            <w:shd w:val="clear" w:color="auto" w:fill="auto"/>
          </w:tcPr>
          <w:p w:rsidR="00FD72D9" w:rsidRPr="00C77C8F" w:rsidRDefault="00FD72D9" w:rsidP="00FD2E3A">
            <w:pPr>
              <w:jc w:val="center"/>
              <w:rPr>
                <w:rFonts w:ascii="Times New Roman" w:hAnsi="Times New Roman"/>
                <w:sz w:val="20"/>
                <w:szCs w:val="20"/>
              </w:rPr>
            </w:pPr>
            <w:r w:rsidRPr="00C77C8F">
              <w:rPr>
                <w:rFonts w:ascii="Times New Roman" w:hAnsi="Times New Roman"/>
                <w:sz w:val="20"/>
                <w:szCs w:val="20"/>
              </w:rPr>
              <w:t>Glucose</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FD72D9" w:rsidRPr="00DD5A0A" w:rsidRDefault="00FD72D9" w:rsidP="00FD2E3A">
            <w:pPr>
              <w:rPr>
                <w:sz w:val="20"/>
                <w:szCs w:val="20"/>
              </w:rPr>
            </w:pPr>
          </w:p>
        </w:tc>
      </w:tr>
      <w:tr w:rsidR="00FD72D9" w:rsidRPr="00DD5A0A" w:rsidTr="00FD2E3A">
        <w:trPr>
          <w:trHeight w:val="360"/>
        </w:trPr>
        <w:tc>
          <w:tcPr>
            <w:tcW w:w="1981" w:type="dxa"/>
            <w:gridSpan w:val="2"/>
            <w:vMerge/>
            <w:tcBorders>
              <w:left w:val="single" w:sz="4" w:space="0" w:color="auto"/>
              <w:bottom w:val="single" w:sz="4" w:space="0" w:color="auto"/>
              <w:right w:val="single" w:sz="4" w:space="0" w:color="auto"/>
            </w:tcBorders>
            <w:shd w:val="clear" w:color="auto" w:fill="auto"/>
          </w:tcPr>
          <w:p w:rsidR="00FD72D9" w:rsidRPr="00DD5A0A" w:rsidRDefault="00FD72D9" w:rsidP="00FD2E3A">
            <w:pPr>
              <w:ind w:firstLineChars="50" w:firstLine="100"/>
              <w:jc w:val="distribute"/>
              <w:rPr>
                <w:sz w:val="20"/>
                <w:szCs w:val="20"/>
                <w:lang w:eastAsia="zh-CN"/>
              </w:rPr>
            </w:pPr>
          </w:p>
        </w:tc>
        <w:tc>
          <w:tcPr>
            <w:tcW w:w="3122" w:type="dxa"/>
            <w:gridSpan w:val="2"/>
            <w:vMerge/>
            <w:tcBorders>
              <w:left w:val="single" w:sz="4" w:space="0" w:color="auto"/>
              <w:bottom w:val="single" w:sz="4" w:space="0" w:color="auto"/>
              <w:right w:val="single" w:sz="4" w:space="0" w:color="auto"/>
            </w:tcBorders>
            <w:shd w:val="clear" w:color="auto" w:fill="auto"/>
          </w:tcPr>
          <w:p w:rsidR="00FD72D9" w:rsidRPr="00DD5A0A" w:rsidRDefault="00FD72D9" w:rsidP="00FD2E3A">
            <w:pPr>
              <w:rPr>
                <w:sz w:val="20"/>
                <w:szCs w:val="20"/>
              </w:rPr>
            </w:pPr>
          </w:p>
        </w:tc>
        <w:tc>
          <w:tcPr>
            <w:tcW w:w="1290" w:type="dxa"/>
            <w:gridSpan w:val="2"/>
            <w:vMerge/>
            <w:tcBorders>
              <w:left w:val="single" w:sz="4" w:space="0" w:color="auto"/>
              <w:right w:val="single" w:sz="4" w:space="0" w:color="auto"/>
            </w:tcBorders>
            <w:shd w:val="clear" w:color="auto" w:fill="auto"/>
          </w:tcPr>
          <w:p w:rsidR="00FD72D9" w:rsidRPr="00DD5A0A" w:rsidRDefault="00FD72D9" w:rsidP="00FD2E3A">
            <w:pPr>
              <w:widowControl/>
              <w:jc w:val="left"/>
              <w:rPr>
                <w:sz w:val="20"/>
                <w:szCs w:val="20"/>
              </w:rPr>
            </w:pPr>
          </w:p>
        </w:tc>
        <w:tc>
          <w:tcPr>
            <w:tcW w:w="2759" w:type="dxa"/>
            <w:gridSpan w:val="5"/>
            <w:vMerge w:val="restart"/>
            <w:tcBorders>
              <w:top w:val="single" w:sz="4" w:space="0" w:color="auto"/>
              <w:left w:val="single" w:sz="4" w:space="0" w:color="auto"/>
              <w:right w:val="single" w:sz="4" w:space="0" w:color="auto"/>
            </w:tcBorders>
            <w:shd w:val="clear" w:color="auto" w:fill="auto"/>
          </w:tcPr>
          <w:p w:rsidR="00FD72D9" w:rsidRPr="00C77C8F" w:rsidRDefault="00FD72D9" w:rsidP="00FD2E3A">
            <w:pPr>
              <w:jc w:val="center"/>
              <w:rPr>
                <w:rFonts w:ascii="Times New Roman" w:hAnsi="Times New Roman"/>
                <w:sz w:val="20"/>
                <w:szCs w:val="20"/>
              </w:rPr>
            </w:pPr>
            <w:r w:rsidRPr="00C77C8F">
              <w:rPr>
                <w:rFonts w:ascii="Times New Roman" w:hAnsi="Times New Roman"/>
                <w:sz w:val="20"/>
                <w:szCs w:val="20"/>
              </w:rPr>
              <w:t>Protein</w:t>
            </w:r>
          </w:p>
        </w:tc>
        <w:tc>
          <w:tcPr>
            <w:tcW w:w="1168" w:type="dxa"/>
            <w:vMerge w:val="restart"/>
            <w:tcBorders>
              <w:top w:val="single" w:sz="4" w:space="0" w:color="auto"/>
              <w:left w:val="single" w:sz="4" w:space="0" w:color="auto"/>
              <w:right w:val="single" w:sz="4" w:space="0" w:color="auto"/>
            </w:tcBorders>
            <w:shd w:val="clear" w:color="auto" w:fill="auto"/>
          </w:tcPr>
          <w:p w:rsidR="00FD72D9" w:rsidRPr="00DD5A0A" w:rsidRDefault="00FD72D9" w:rsidP="00FD2E3A">
            <w:pPr>
              <w:rPr>
                <w:sz w:val="20"/>
                <w:szCs w:val="20"/>
              </w:rPr>
            </w:pPr>
          </w:p>
        </w:tc>
      </w:tr>
      <w:tr w:rsidR="00FD72D9" w:rsidRPr="00DD5A0A" w:rsidTr="00FD2E3A">
        <w:trPr>
          <w:trHeight w:val="117"/>
        </w:trPr>
        <w:tc>
          <w:tcPr>
            <w:tcW w:w="1981" w:type="dxa"/>
            <w:gridSpan w:val="2"/>
            <w:tcBorders>
              <w:left w:val="single" w:sz="4" w:space="0" w:color="auto"/>
              <w:right w:val="single" w:sz="4" w:space="0" w:color="auto"/>
            </w:tcBorders>
            <w:shd w:val="clear" w:color="auto" w:fill="auto"/>
          </w:tcPr>
          <w:p w:rsidR="00FD72D9" w:rsidRPr="00C22890" w:rsidRDefault="00FD72D9" w:rsidP="00FD2E3A">
            <w:pPr>
              <w:ind w:firstLineChars="50" w:firstLine="100"/>
              <w:jc w:val="left"/>
              <w:rPr>
                <w:rFonts w:ascii="Times New Roman" w:hAnsi="Times New Roman"/>
                <w:sz w:val="20"/>
                <w:szCs w:val="20"/>
                <w:lang w:eastAsia="zh-CN"/>
              </w:rPr>
            </w:pPr>
            <w:r w:rsidRPr="00C22890">
              <w:rPr>
                <w:rFonts w:ascii="Times New Roman" w:hAnsi="Times New Roman"/>
                <w:sz w:val="20"/>
                <w:szCs w:val="20"/>
              </w:rPr>
              <w:t xml:space="preserve">Height (cm)  </w:t>
            </w:r>
          </w:p>
        </w:tc>
        <w:tc>
          <w:tcPr>
            <w:tcW w:w="3122" w:type="dxa"/>
            <w:gridSpan w:val="2"/>
            <w:tcBorders>
              <w:left w:val="single" w:sz="4" w:space="0" w:color="auto"/>
              <w:right w:val="single" w:sz="4" w:space="0" w:color="auto"/>
            </w:tcBorders>
            <w:shd w:val="clear" w:color="auto" w:fill="auto"/>
          </w:tcPr>
          <w:p w:rsidR="00FD72D9" w:rsidRPr="00DD5A0A" w:rsidRDefault="00FD72D9" w:rsidP="00FD2E3A">
            <w:pPr>
              <w:rPr>
                <w:sz w:val="20"/>
                <w:szCs w:val="20"/>
              </w:rPr>
            </w:pPr>
          </w:p>
        </w:tc>
        <w:tc>
          <w:tcPr>
            <w:tcW w:w="1290" w:type="dxa"/>
            <w:gridSpan w:val="2"/>
            <w:vMerge/>
            <w:tcBorders>
              <w:left w:val="single" w:sz="4" w:space="0" w:color="auto"/>
              <w:bottom w:val="single" w:sz="4" w:space="0" w:color="auto"/>
              <w:right w:val="single" w:sz="4" w:space="0" w:color="auto"/>
            </w:tcBorders>
            <w:shd w:val="clear" w:color="auto" w:fill="auto"/>
          </w:tcPr>
          <w:p w:rsidR="00FD72D9" w:rsidRPr="00DD5A0A" w:rsidRDefault="00FD72D9" w:rsidP="00FD2E3A">
            <w:pPr>
              <w:widowControl/>
              <w:jc w:val="left"/>
              <w:rPr>
                <w:sz w:val="20"/>
                <w:szCs w:val="20"/>
              </w:rPr>
            </w:pPr>
          </w:p>
        </w:tc>
        <w:tc>
          <w:tcPr>
            <w:tcW w:w="2759" w:type="dxa"/>
            <w:gridSpan w:val="5"/>
            <w:vMerge/>
            <w:tcBorders>
              <w:left w:val="single" w:sz="4" w:space="0" w:color="auto"/>
              <w:bottom w:val="single" w:sz="4" w:space="0" w:color="auto"/>
              <w:right w:val="single" w:sz="4" w:space="0" w:color="auto"/>
            </w:tcBorders>
            <w:shd w:val="clear" w:color="auto" w:fill="auto"/>
          </w:tcPr>
          <w:p w:rsidR="00FD72D9" w:rsidRPr="00DD5A0A" w:rsidRDefault="00FD72D9" w:rsidP="00FD2E3A">
            <w:pPr>
              <w:jc w:val="center"/>
              <w:rPr>
                <w:sz w:val="20"/>
                <w:szCs w:val="20"/>
              </w:rPr>
            </w:pPr>
          </w:p>
        </w:tc>
        <w:tc>
          <w:tcPr>
            <w:tcW w:w="1168" w:type="dxa"/>
            <w:vMerge/>
            <w:tcBorders>
              <w:left w:val="single" w:sz="4" w:space="0" w:color="auto"/>
              <w:bottom w:val="single" w:sz="4" w:space="0" w:color="auto"/>
              <w:right w:val="single" w:sz="4" w:space="0" w:color="auto"/>
            </w:tcBorders>
            <w:shd w:val="clear" w:color="auto" w:fill="auto"/>
          </w:tcPr>
          <w:p w:rsidR="00FD72D9" w:rsidRPr="00DD5A0A" w:rsidRDefault="00FD72D9" w:rsidP="00FD2E3A">
            <w:pPr>
              <w:rPr>
                <w:sz w:val="20"/>
                <w:szCs w:val="20"/>
              </w:rPr>
            </w:pPr>
          </w:p>
        </w:tc>
      </w:tr>
      <w:tr w:rsidR="00FD72D9" w:rsidRPr="00DD5A0A" w:rsidTr="00FD2E3A">
        <w:trPr>
          <w:trHeight w:val="132"/>
        </w:trPr>
        <w:tc>
          <w:tcPr>
            <w:tcW w:w="1981" w:type="dxa"/>
            <w:gridSpan w:val="2"/>
            <w:vMerge w:val="restart"/>
            <w:tcBorders>
              <w:left w:val="single" w:sz="4" w:space="0" w:color="auto"/>
              <w:right w:val="single" w:sz="4" w:space="0" w:color="auto"/>
            </w:tcBorders>
            <w:shd w:val="clear" w:color="auto" w:fill="auto"/>
          </w:tcPr>
          <w:p w:rsidR="00FD72D9" w:rsidRPr="00C22890" w:rsidRDefault="00FD72D9" w:rsidP="00FD2E3A">
            <w:pPr>
              <w:ind w:firstLineChars="50" w:firstLine="100"/>
              <w:jc w:val="left"/>
              <w:rPr>
                <w:rFonts w:ascii="Times New Roman" w:hAnsi="Times New Roman"/>
                <w:sz w:val="20"/>
                <w:szCs w:val="20"/>
              </w:rPr>
            </w:pPr>
            <w:r w:rsidRPr="00C22890">
              <w:rPr>
                <w:rFonts w:ascii="Times New Roman" w:hAnsi="Times New Roman"/>
                <w:sz w:val="20"/>
                <w:szCs w:val="20"/>
              </w:rPr>
              <w:t xml:space="preserve">Weight (kg) </w:t>
            </w:r>
          </w:p>
        </w:tc>
        <w:tc>
          <w:tcPr>
            <w:tcW w:w="3122" w:type="dxa"/>
            <w:gridSpan w:val="2"/>
            <w:vMerge w:val="restart"/>
            <w:tcBorders>
              <w:left w:val="single" w:sz="4" w:space="0" w:color="auto"/>
              <w:right w:val="single" w:sz="4" w:space="0" w:color="auto"/>
            </w:tcBorders>
            <w:shd w:val="clear" w:color="auto" w:fill="auto"/>
          </w:tcPr>
          <w:p w:rsidR="00FD72D9" w:rsidRPr="00DD5A0A" w:rsidRDefault="00FD72D9" w:rsidP="00FD2E3A">
            <w:pPr>
              <w:jc w:val="left"/>
              <w:rPr>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FD72D9" w:rsidRPr="00645743" w:rsidRDefault="00FD72D9" w:rsidP="00FD2E3A">
            <w:pPr>
              <w:jc w:val="left"/>
              <w:rPr>
                <w:rFonts w:ascii="Times New Roman" w:hAnsi="Times New Roman"/>
                <w:sz w:val="20"/>
                <w:szCs w:val="20"/>
              </w:rPr>
            </w:pPr>
            <w:r w:rsidRPr="00645743">
              <w:rPr>
                <w:rFonts w:ascii="Times New Roman" w:hAnsi="Times New Roman"/>
                <w:sz w:val="20"/>
                <w:szCs w:val="20"/>
              </w:rPr>
              <w:t>Electrocardiograph examination</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rsidR="00FD72D9" w:rsidRPr="00645743" w:rsidRDefault="00FD72D9" w:rsidP="00FD2E3A">
            <w:pPr>
              <w:jc w:val="left"/>
              <w:rPr>
                <w:rFonts w:ascii="Times New Roman" w:hAnsi="Times New Roman"/>
                <w:sz w:val="20"/>
                <w:szCs w:val="20"/>
              </w:rPr>
            </w:pPr>
          </w:p>
        </w:tc>
      </w:tr>
      <w:tr w:rsidR="00FD72D9" w:rsidRPr="00DD5A0A" w:rsidTr="00FD2E3A">
        <w:trPr>
          <w:trHeight w:val="21"/>
        </w:trPr>
        <w:tc>
          <w:tcPr>
            <w:tcW w:w="1981" w:type="dxa"/>
            <w:gridSpan w:val="2"/>
            <w:vMerge/>
            <w:tcBorders>
              <w:left w:val="single" w:sz="4" w:space="0" w:color="auto"/>
              <w:bottom w:val="single" w:sz="4" w:space="0" w:color="auto"/>
              <w:right w:val="single" w:sz="4" w:space="0" w:color="auto"/>
            </w:tcBorders>
            <w:shd w:val="clear" w:color="auto" w:fill="auto"/>
          </w:tcPr>
          <w:p w:rsidR="00FD72D9" w:rsidRPr="00C22890" w:rsidRDefault="00FD72D9" w:rsidP="00FD2E3A">
            <w:pPr>
              <w:ind w:firstLineChars="50" w:firstLine="100"/>
              <w:jc w:val="left"/>
              <w:rPr>
                <w:rFonts w:ascii="Times New Roman" w:hAnsi="Times New Roman"/>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rsidR="00FD72D9" w:rsidRPr="00DD5A0A" w:rsidRDefault="00FD72D9" w:rsidP="00FD2E3A">
            <w:pPr>
              <w:jc w:val="left"/>
              <w:rPr>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FD72D9" w:rsidRPr="00645743" w:rsidRDefault="00FD72D9" w:rsidP="00FD2E3A">
            <w:pPr>
              <w:jc w:val="left"/>
              <w:rPr>
                <w:rFonts w:ascii="Times New Roman" w:hAnsi="Times New Roman"/>
                <w:sz w:val="20"/>
                <w:szCs w:val="20"/>
              </w:rPr>
            </w:pPr>
            <w:r w:rsidRPr="00645743">
              <w:rPr>
                <w:rFonts w:ascii="Times New Roman" w:hAnsi="Times New Roman"/>
                <w:sz w:val="20"/>
                <w:szCs w:val="20"/>
              </w:rPr>
              <w:t>Other examinations</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rsidR="00FD72D9" w:rsidRPr="00645743" w:rsidRDefault="00FD72D9" w:rsidP="00FD2E3A">
            <w:pPr>
              <w:rPr>
                <w:rFonts w:ascii="Times New Roman" w:hAnsi="Times New Roman"/>
                <w:sz w:val="20"/>
                <w:szCs w:val="20"/>
              </w:rPr>
            </w:pPr>
          </w:p>
        </w:tc>
      </w:tr>
      <w:tr w:rsidR="00FD72D9" w:rsidRPr="00DD5A0A" w:rsidTr="00FD2E3A">
        <w:trPr>
          <w:trHeight w:val="26"/>
        </w:trPr>
        <w:tc>
          <w:tcPr>
            <w:tcW w:w="1981" w:type="dxa"/>
            <w:gridSpan w:val="2"/>
            <w:tcBorders>
              <w:top w:val="single" w:sz="4" w:space="0" w:color="auto"/>
              <w:left w:val="single" w:sz="4" w:space="0" w:color="auto"/>
              <w:bottom w:val="single" w:sz="4" w:space="0" w:color="auto"/>
              <w:right w:val="single" w:sz="4" w:space="0" w:color="auto"/>
            </w:tcBorders>
            <w:shd w:val="clear" w:color="auto" w:fill="auto"/>
          </w:tcPr>
          <w:p w:rsidR="00FD72D9" w:rsidRPr="00C22890" w:rsidRDefault="00FD72D9" w:rsidP="00FD2E3A">
            <w:pPr>
              <w:jc w:val="left"/>
              <w:rPr>
                <w:rFonts w:ascii="Times New Roman" w:hAnsi="Times New Roman"/>
                <w:sz w:val="20"/>
                <w:szCs w:val="20"/>
              </w:rPr>
            </w:pPr>
            <w:r>
              <w:rPr>
                <w:rFonts w:ascii="Times New Roman" w:hAnsi="Times New Roman" w:hint="eastAsia"/>
                <w:sz w:val="20"/>
                <w:szCs w:val="20"/>
              </w:rPr>
              <w:t>BMI</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rsidR="00FD72D9" w:rsidRPr="00DD5A0A" w:rsidRDefault="00FD72D9" w:rsidP="00FD2E3A">
            <w:pPr>
              <w:rPr>
                <w:sz w:val="20"/>
                <w:szCs w:val="20"/>
              </w:rPr>
            </w:pPr>
          </w:p>
        </w:tc>
        <w:tc>
          <w:tcPr>
            <w:tcW w:w="52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72D9" w:rsidRPr="00645743" w:rsidRDefault="00FD72D9" w:rsidP="00FD2E3A">
            <w:pPr>
              <w:jc w:val="center"/>
              <w:rPr>
                <w:rFonts w:ascii="Times New Roman" w:hAnsi="Times New Roman"/>
                <w:sz w:val="20"/>
                <w:szCs w:val="20"/>
              </w:rPr>
            </w:pPr>
            <w:r w:rsidRPr="00645743">
              <w:rPr>
                <w:rFonts w:ascii="Times New Roman" w:hAnsi="Times New Roman"/>
                <w:sz w:val="20"/>
                <w:szCs w:val="20"/>
              </w:rPr>
              <w:t>Physician’s diagnosis</w:t>
            </w:r>
          </w:p>
        </w:tc>
      </w:tr>
      <w:tr w:rsidR="00FD72D9" w:rsidRPr="008A6453" w:rsidTr="00FD2E3A">
        <w:trPr>
          <w:trHeight w:val="289"/>
        </w:trPr>
        <w:tc>
          <w:tcPr>
            <w:tcW w:w="1981" w:type="dxa"/>
            <w:gridSpan w:val="2"/>
            <w:tcBorders>
              <w:top w:val="single" w:sz="4" w:space="0" w:color="auto"/>
              <w:left w:val="single" w:sz="4" w:space="0" w:color="auto"/>
              <w:bottom w:val="single" w:sz="4" w:space="0" w:color="auto"/>
              <w:right w:val="single" w:sz="4" w:space="0" w:color="auto"/>
            </w:tcBorders>
            <w:shd w:val="clear" w:color="auto" w:fill="auto"/>
          </w:tcPr>
          <w:p w:rsidR="00FD72D9" w:rsidRPr="00102A72" w:rsidRDefault="00FD72D9" w:rsidP="00FD2E3A">
            <w:pPr>
              <w:jc w:val="left"/>
              <w:rPr>
                <w:rFonts w:ascii="Times New Roman" w:hAnsi="Times New Roman"/>
                <w:sz w:val="20"/>
                <w:szCs w:val="20"/>
              </w:rPr>
            </w:pPr>
            <w:r>
              <w:rPr>
                <w:rFonts w:ascii="Times New Roman" w:hAnsi="Times New Roman"/>
                <w:sz w:val="20"/>
                <w:szCs w:val="20"/>
              </w:rPr>
              <w:t>W</w:t>
            </w:r>
            <w:r w:rsidRPr="00102A72">
              <w:rPr>
                <w:rFonts w:ascii="Times New Roman" w:hAnsi="Times New Roman"/>
                <w:sz w:val="20"/>
                <w:szCs w:val="20"/>
              </w:rPr>
              <w:t>aist circumference</w:t>
            </w:r>
            <w:r>
              <w:rPr>
                <w:rFonts w:ascii="Times New Roman" w:hAnsi="Times New Roman"/>
                <w:sz w:val="20"/>
                <w:szCs w:val="20"/>
              </w:rPr>
              <w:t xml:space="preserve"> (cm)</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rsidR="00FD72D9" w:rsidRPr="008A6453" w:rsidRDefault="00FD72D9" w:rsidP="00FD2E3A">
            <w:pPr>
              <w:rPr>
                <w:sz w:val="20"/>
                <w:szCs w:val="20"/>
              </w:rPr>
            </w:pPr>
          </w:p>
        </w:tc>
        <w:tc>
          <w:tcPr>
            <w:tcW w:w="5217" w:type="dxa"/>
            <w:gridSpan w:val="8"/>
            <w:vMerge w:val="restart"/>
            <w:tcBorders>
              <w:top w:val="nil"/>
              <w:left w:val="single" w:sz="4" w:space="0" w:color="auto"/>
              <w:right w:val="single" w:sz="4" w:space="0" w:color="auto"/>
            </w:tcBorders>
            <w:shd w:val="clear" w:color="auto" w:fill="auto"/>
          </w:tcPr>
          <w:p w:rsidR="00FD72D9" w:rsidRPr="008A6453" w:rsidRDefault="00FD72D9" w:rsidP="00FD2E3A">
            <w:pPr>
              <w:rPr>
                <w:sz w:val="20"/>
                <w:szCs w:val="20"/>
              </w:rPr>
            </w:pPr>
          </w:p>
        </w:tc>
      </w:tr>
      <w:tr w:rsidR="00FD72D9" w:rsidRPr="008A6453" w:rsidTr="00FD2E3A">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D72D9" w:rsidRPr="001F6ABB" w:rsidRDefault="00FD72D9" w:rsidP="00FD2E3A">
            <w:pPr>
              <w:ind w:left="113" w:right="113"/>
              <w:jc w:val="center"/>
              <w:rPr>
                <w:rFonts w:ascii="Times New Roman" w:hAnsi="Times New Roman"/>
                <w:sz w:val="16"/>
                <w:szCs w:val="16"/>
              </w:rPr>
            </w:pPr>
            <w:r w:rsidRPr="001F6ABB">
              <w:rPr>
                <w:rFonts w:ascii="Times New Roman" w:hAnsi="Times New Roman"/>
                <w:sz w:val="16"/>
                <w:szCs w:val="16"/>
              </w:rPr>
              <w:t>Eyesight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Right</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　　　　）</w:t>
            </w:r>
          </w:p>
        </w:tc>
        <w:tc>
          <w:tcPr>
            <w:tcW w:w="5217" w:type="dxa"/>
            <w:gridSpan w:val="8"/>
            <w:vMerge/>
            <w:tcBorders>
              <w:left w:val="single" w:sz="4" w:space="0" w:color="auto"/>
              <w:right w:val="single" w:sz="4" w:space="0" w:color="auto"/>
            </w:tcBorders>
            <w:shd w:val="clear" w:color="auto" w:fill="auto"/>
            <w:vAlign w:val="center"/>
          </w:tcPr>
          <w:p w:rsidR="00FD72D9" w:rsidRPr="008A6453" w:rsidRDefault="00FD72D9" w:rsidP="00FD2E3A">
            <w:pPr>
              <w:spacing w:line="220" w:lineRule="exact"/>
              <w:rPr>
                <w:sz w:val="20"/>
                <w:szCs w:val="20"/>
              </w:rPr>
            </w:pPr>
          </w:p>
        </w:tc>
      </w:tr>
      <w:tr w:rsidR="00FD72D9" w:rsidRPr="008A6453" w:rsidTr="00FD2E3A">
        <w:trPr>
          <w:trHeight w:val="360"/>
        </w:trPr>
        <w:tc>
          <w:tcPr>
            <w:tcW w:w="851"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D72D9" w:rsidRPr="001F6ABB" w:rsidRDefault="00FD72D9" w:rsidP="00FD2E3A">
            <w:pPr>
              <w:ind w:left="113" w:right="113"/>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Left</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　　　　）</w:t>
            </w:r>
          </w:p>
        </w:tc>
        <w:tc>
          <w:tcPr>
            <w:tcW w:w="5217" w:type="dxa"/>
            <w:gridSpan w:val="8"/>
            <w:vMerge/>
            <w:tcBorders>
              <w:left w:val="single" w:sz="4" w:space="0" w:color="auto"/>
              <w:right w:val="single" w:sz="4" w:space="0" w:color="auto"/>
            </w:tcBorders>
            <w:shd w:val="clear" w:color="auto" w:fill="auto"/>
            <w:vAlign w:val="center"/>
          </w:tcPr>
          <w:p w:rsidR="00FD72D9" w:rsidRPr="008A6453" w:rsidRDefault="00FD72D9" w:rsidP="00FD2E3A">
            <w:pPr>
              <w:spacing w:line="220" w:lineRule="exact"/>
              <w:rPr>
                <w:sz w:val="20"/>
                <w:szCs w:val="20"/>
              </w:rPr>
            </w:pPr>
          </w:p>
        </w:tc>
      </w:tr>
      <w:tr w:rsidR="00FD72D9" w:rsidRPr="008A6453" w:rsidTr="00FD2E3A">
        <w:trPr>
          <w:trHeight w:val="360"/>
        </w:trPr>
        <w:tc>
          <w:tcPr>
            <w:tcW w:w="851" w:type="dxa"/>
            <w:vMerge w:val="restart"/>
            <w:tcBorders>
              <w:top w:val="single" w:sz="4" w:space="0" w:color="auto"/>
              <w:left w:val="single" w:sz="4" w:space="0" w:color="auto"/>
              <w:right w:val="single" w:sz="4" w:space="0" w:color="auto"/>
            </w:tcBorders>
            <w:shd w:val="clear" w:color="auto" w:fill="auto"/>
            <w:textDirection w:val="tbRlV"/>
            <w:vAlign w:val="center"/>
          </w:tcPr>
          <w:p w:rsidR="00FD72D9" w:rsidRPr="001F6ABB" w:rsidRDefault="00FD72D9" w:rsidP="00FD2E3A">
            <w:pPr>
              <w:ind w:left="113" w:right="113"/>
              <w:jc w:val="center"/>
              <w:rPr>
                <w:rFonts w:ascii="Times New Roman" w:hAnsi="Times New Roman"/>
                <w:sz w:val="20"/>
                <w:szCs w:val="20"/>
              </w:rPr>
            </w:pPr>
            <w:r w:rsidRPr="001F6ABB">
              <w:rPr>
                <w:rFonts w:ascii="Times New Roman" w:hAnsi="Times New Roman"/>
                <w:sz w:val="20"/>
                <w:szCs w:val="20"/>
              </w:rPr>
              <w:t>Hearing</w:t>
            </w:r>
          </w:p>
        </w:tc>
        <w:tc>
          <w:tcPr>
            <w:tcW w:w="1130" w:type="dxa"/>
            <w:vMerge w:val="restart"/>
            <w:tcBorders>
              <w:top w:val="single" w:sz="4" w:space="0" w:color="auto"/>
              <w:left w:val="single" w:sz="4" w:space="0" w:color="auto"/>
              <w:right w:val="single" w:sz="4" w:space="0" w:color="auto"/>
            </w:tcBorders>
            <w:shd w:val="clear" w:color="auto" w:fill="auto"/>
            <w:vAlign w:val="center"/>
          </w:tcPr>
          <w:p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Right 1,000Hz</w:t>
            </w:r>
          </w:p>
          <w:p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 xml:space="preserve">　</w:t>
            </w:r>
            <w:r w:rsidRPr="001F6ABB">
              <w:rPr>
                <w:rFonts w:ascii="Times New Roman" w:hAnsi="Times New Roman"/>
                <w:sz w:val="20"/>
                <w:szCs w:val="20"/>
              </w:rPr>
              <w:t xml:space="preserve"> 4,000Hz</w:t>
            </w:r>
          </w:p>
        </w:tc>
        <w:tc>
          <w:tcPr>
            <w:tcW w:w="3122" w:type="dxa"/>
            <w:gridSpan w:val="2"/>
            <w:vMerge w:val="restart"/>
            <w:tcBorders>
              <w:top w:val="single" w:sz="4" w:space="0" w:color="auto"/>
              <w:left w:val="single" w:sz="4" w:space="0" w:color="auto"/>
              <w:right w:val="single" w:sz="4" w:space="0" w:color="auto"/>
            </w:tcBorders>
            <w:shd w:val="clear" w:color="auto" w:fill="auto"/>
          </w:tcPr>
          <w:p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１</w:t>
            </w:r>
            <w:r w:rsidRPr="001F6ABB">
              <w:rPr>
                <w:rFonts w:ascii="Times New Roman" w:hAnsi="Times New Roman"/>
                <w:sz w:val="20"/>
                <w:szCs w:val="20"/>
              </w:rPr>
              <w:t xml:space="preserve"> Normal</w:t>
            </w:r>
            <w:r w:rsidRPr="001F6ABB">
              <w:rPr>
                <w:rFonts w:ascii="Times New Roman" w:hAnsi="Times New Roman"/>
                <w:sz w:val="20"/>
                <w:szCs w:val="20"/>
              </w:rPr>
              <w:t xml:space="preserve">　　２</w:t>
            </w:r>
            <w:r w:rsidRPr="001F6ABB">
              <w:rPr>
                <w:rFonts w:ascii="Times New Roman" w:hAnsi="Times New Roman"/>
                <w:sz w:val="20"/>
                <w:szCs w:val="20"/>
              </w:rPr>
              <w:t xml:space="preserve"> Impaired</w:t>
            </w:r>
          </w:p>
          <w:p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１</w:t>
            </w:r>
            <w:r w:rsidRPr="001F6ABB">
              <w:rPr>
                <w:rFonts w:ascii="Times New Roman" w:hAnsi="Times New Roman"/>
                <w:sz w:val="20"/>
                <w:szCs w:val="20"/>
              </w:rPr>
              <w:t xml:space="preserve"> Normal</w:t>
            </w:r>
            <w:r w:rsidRPr="001F6ABB">
              <w:rPr>
                <w:rFonts w:ascii="Times New Roman" w:hAnsi="Times New Roman"/>
                <w:sz w:val="20"/>
                <w:szCs w:val="20"/>
              </w:rPr>
              <w:t xml:space="preserve">　　２</w:t>
            </w:r>
            <w:r w:rsidRPr="001F6ABB">
              <w:rPr>
                <w:rFonts w:ascii="Times New Roman" w:hAnsi="Times New Roman"/>
                <w:sz w:val="20"/>
                <w:szCs w:val="20"/>
              </w:rPr>
              <w:t xml:space="preserve"> Impaired</w:t>
            </w:r>
          </w:p>
        </w:tc>
        <w:tc>
          <w:tcPr>
            <w:tcW w:w="5217" w:type="dxa"/>
            <w:gridSpan w:val="8"/>
            <w:vMerge/>
            <w:tcBorders>
              <w:left w:val="single" w:sz="4" w:space="0" w:color="auto"/>
              <w:right w:val="single" w:sz="4" w:space="0" w:color="auto"/>
            </w:tcBorders>
            <w:shd w:val="clear" w:color="auto" w:fill="auto"/>
          </w:tcPr>
          <w:p w:rsidR="00FD72D9" w:rsidRPr="008A6453" w:rsidRDefault="00FD72D9" w:rsidP="00FD2E3A">
            <w:pPr>
              <w:spacing w:line="220" w:lineRule="exact"/>
              <w:rPr>
                <w:sz w:val="20"/>
                <w:szCs w:val="20"/>
              </w:rPr>
            </w:pPr>
          </w:p>
        </w:tc>
      </w:tr>
      <w:tr w:rsidR="00FD72D9" w:rsidRPr="008A6453" w:rsidTr="00FD2E3A">
        <w:trPr>
          <w:trHeight w:val="151"/>
        </w:trPr>
        <w:tc>
          <w:tcPr>
            <w:tcW w:w="851" w:type="dxa"/>
            <w:vMerge/>
            <w:tcBorders>
              <w:top w:val="single" w:sz="4" w:space="0" w:color="auto"/>
              <w:left w:val="single" w:sz="4" w:space="0" w:color="auto"/>
              <w:right w:val="single" w:sz="4" w:space="0" w:color="auto"/>
            </w:tcBorders>
            <w:shd w:val="clear" w:color="auto" w:fill="auto"/>
            <w:textDirection w:val="tbRlV"/>
            <w:vAlign w:val="center"/>
          </w:tcPr>
          <w:p w:rsidR="00FD72D9" w:rsidRPr="001F6ABB" w:rsidRDefault="00FD72D9" w:rsidP="00FD2E3A">
            <w:pPr>
              <w:ind w:left="113" w:right="113"/>
              <w:jc w:val="center"/>
              <w:rPr>
                <w:rFonts w:ascii="Times New Roman" w:hAnsi="Times New Roman"/>
                <w:sz w:val="20"/>
                <w:szCs w:val="20"/>
              </w:rPr>
            </w:pPr>
          </w:p>
        </w:tc>
        <w:tc>
          <w:tcPr>
            <w:tcW w:w="1130" w:type="dxa"/>
            <w:vMerge/>
            <w:tcBorders>
              <w:left w:val="single" w:sz="4" w:space="0" w:color="auto"/>
              <w:bottom w:val="single" w:sz="4" w:space="0" w:color="auto"/>
              <w:right w:val="single" w:sz="4" w:space="0" w:color="auto"/>
            </w:tcBorders>
            <w:shd w:val="clear" w:color="auto" w:fill="auto"/>
            <w:vAlign w:val="center"/>
          </w:tcPr>
          <w:p w:rsidR="00FD72D9" w:rsidRPr="001F6ABB" w:rsidRDefault="00FD72D9" w:rsidP="00FD2E3A">
            <w:pPr>
              <w:jc w:val="left"/>
              <w:rPr>
                <w:rFonts w:ascii="Times New Roman" w:hAnsi="Times New Roman"/>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rsidR="00FD72D9" w:rsidRPr="001F6ABB" w:rsidRDefault="00FD72D9" w:rsidP="00FD2E3A">
            <w:pPr>
              <w:jc w:val="left"/>
              <w:rPr>
                <w:rFonts w:ascii="Times New Roman" w:hAnsi="Times New Roman"/>
                <w:sz w:val="20"/>
                <w:szCs w:val="20"/>
              </w:rPr>
            </w:pPr>
          </w:p>
        </w:tc>
        <w:tc>
          <w:tcPr>
            <w:tcW w:w="5217" w:type="dxa"/>
            <w:gridSpan w:val="8"/>
            <w:tcBorders>
              <w:left w:val="single" w:sz="4" w:space="0" w:color="auto"/>
              <w:right w:val="single" w:sz="4" w:space="0" w:color="auto"/>
            </w:tcBorders>
            <w:shd w:val="clear" w:color="auto" w:fill="auto"/>
            <w:vAlign w:val="center"/>
          </w:tcPr>
          <w:p w:rsidR="00FD72D9" w:rsidRPr="00645743" w:rsidRDefault="00FD72D9" w:rsidP="00FD2E3A">
            <w:pPr>
              <w:spacing w:line="220" w:lineRule="exact"/>
              <w:jc w:val="center"/>
              <w:rPr>
                <w:rFonts w:ascii="Times New Roman" w:hAnsi="Times New Roman"/>
                <w:sz w:val="20"/>
                <w:szCs w:val="20"/>
              </w:rPr>
            </w:pPr>
            <w:r w:rsidRPr="00645743">
              <w:rPr>
                <w:rFonts w:ascii="Times New Roman" w:hAnsi="Times New Roman"/>
                <w:sz w:val="20"/>
                <w:szCs w:val="20"/>
              </w:rPr>
              <w:t>Remarks</w:t>
            </w:r>
          </w:p>
        </w:tc>
      </w:tr>
      <w:tr w:rsidR="00FD72D9" w:rsidRPr="008A6453" w:rsidTr="00FD2E3A">
        <w:trPr>
          <w:trHeight w:val="546"/>
        </w:trPr>
        <w:tc>
          <w:tcPr>
            <w:tcW w:w="851" w:type="dxa"/>
            <w:vMerge/>
            <w:tcBorders>
              <w:top w:val="nil"/>
              <w:left w:val="single" w:sz="4" w:space="0" w:color="auto"/>
              <w:bottom w:val="single" w:sz="4" w:space="0" w:color="auto"/>
              <w:right w:val="single" w:sz="4" w:space="0" w:color="auto"/>
            </w:tcBorders>
            <w:shd w:val="clear" w:color="auto" w:fill="auto"/>
            <w:vAlign w:val="center"/>
          </w:tcPr>
          <w:p w:rsidR="00FD72D9" w:rsidRPr="001F6ABB" w:rsidRDefault="00FD72D9" w:rsidP="00FD2E3A">
            <w:pP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Left 1,000Hz</w:t>
            </w:r>
          </w:p>
          <w:p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 xml:space="preserve">　</w:t>
            </w:r>
            <w:r w:rsidRPr="001F6ABB">
              <w:rPr>
                <w:rFonts w:ascii="Times New Roman" w:hAnsi="Times New Roman"/>
                <w:sz w:val="20"/>
                <w:szCs w:val="20"/>
              </w:rPr>
              <w:t xml:space="preserve"> 4,000Hz</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１</w:t>
            </w:r>
            <w:r w:rsidRPr="001F6ABB">
              <w:rPr>
                <w:rFonts w:ascii="Times New Roman" w:hAnsi="Times New Roman"/>
                <w:sz w:val="20"/>
                <w:szCs w:val="20"/>
              </w:rPr>
              <w:t xml:space="preserve"> Normal</w:t>
            </w:r>
            <w:r w:rsidRPr="001F6ABB">
              <w:rPr>
                <w:rFonts w:ascii="Times New Roman" w:hAnsi="Times New Roman"/>
                <w:sz w:val="20"/>
                <w:szCs w:val="20"/>
              </w:rPr>
              <w:t xml:space="preserve">　　２</w:t>
            </w:r>
            <w:r w:rsidRPr="001F6ABB">
              <w:rPr>
                <w:rFonts w:ascii="Times New Roman" w:hAnsi="Times New Roman"/>
                <w:sz w:val="20"/>
                <w:szCs w:val="20"/>
              </w:rPr>
              <w:t xml:space="preserve"> Impaired</w:t>
            </w:r>
          </w:p>
          <w:p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１</w:t>
            </w:r>
            <w:r w:rsidRPr="001F6ABB">
              <w:rPr>
                <w:rFonts w:ascii="Times New Roman" w:hAnsi="Times New Roman"/>
                <w:sz w:val="20"/>
                <w:szCs w:val="20"/>
              </w:rPr>
              <w:t xml:space="preserve"> Normal</w:t>
            </w:r>
            <w:r w:rsidRPr="001F6ABB">
              <w:rPr>
                <w:rFonts w:ascii="Times New Roman" w:hAnsi="Times New Roman"/>
                <w:sz w:val="20"/>
                <w:szCs w:val="20"/>
              </w:rPr>
              <w:t xml:space="preserve">　　２</w:t>
            </w:r>
            <w:r w:rsidRPr="001F6ABB">
              <w:rPr>
                <w:rFonts w:ascii="Times New Roman" w:hAnsi="Times New Roman"/>
                <w:sz w:val="20"/>
                <w:szCs w:val="20"/>
              </w:rPr>
              <w:t xml:space="preserve"> Impaired</w:t>
            </w:r>
          </w:p>
        </w:tc>
        <w:tc>
          <w:tcPr>
            <w:tcW w:w="5217" w:type="dxa"/>
            <w:gridSpan w:val="8"/>
            <w:vMerge w:val="restart"/>
            <w:tcBorders>
              <w:left w:val="single" w:sz="4" w:space="0" w:color="auto"/>
              <w:right w:val="single" w:sz="4" w:space="0" w:color="auto"/>
            </w:tcBorders>
            <w:shd w:val="clear" w:color="auto" w:fill="auto"/>
            <w:vAlign w:val="center"/>
          </w:tcPr>
          <w:p w:rsidR="00FD72D9" w:rsidRPr="008A6453" w:rsidRDefault="00FD72D9" w:rsidP="00FD2E3A">
            <w:pPr>
              <w:spacing w:line="220" w:lineRule="exact"/>
              <w:rPr>
                <w:sz w:val="20"/>
                <w:szCs w:val="20"/>
              </w:rPr>
            </w:pPr>
          </w:p>
        </w:tc>
      </w:tr>
      <w:tr w:rsidR="00FD72D9" w:rsidRPr="008A6453" w:rsidTr="00FD2E3A">
        <w:trPr>
          <w:trHeight w:val="9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FD72D9" w:rsidRPr="00645743" w:rsidRDefault="00FD72D9" w:rsidP="00FD2E3A">
            <w:pPr>
              <w:rPr>
                <w:rFonts w:ascii="Times New Roman" w:hAnsi="Times New Roman"/>
                <w:sz w:val="12"/>
                <w:szCs w:val="12"/>
              </w:rPr>
            </w:pPr>
            <w:r w:rsidRPr="00645743">
              <w:rPr>
                <w:rFonts w:ascii="Times New Roman" w:hAnsi="Times New Roman"/>
                <w:sz w:val="12"/>
                <w:szCs w:val="12"/>
              </w:rPr>
              <w:t>Tuberculosis, etc.</w:t>
            </w:r>
          </w:p>
          <w:p w:rsidR="00FD72D9" w:rsidRPr="001F6ABB" w:rsidRDefault="00FD72D9" w:rsidP="00FD2E3A">
            <w:pPr>
              <w:rPr>
                <w:rFonts w:ascii="Times New Roman" w:hAnsi="Times New Roman"/>
                <w:sz w:val="20"/>
                <w:szCs w:val="20"/>
              </w:rPr>
            </w:pPr>
          </w:p>
          <w:p w:rsidR="00FD72D9" w:rsidRPr="001F6ABB" w:rsidRDefault="00FD72D9" w:rsidP="00FD2E3A">
            <w:pP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D72D9" w:rsidRPr="001F6ABB" w:rsidRDefault="00FD72D9" w:rsidP="00FD2E3A">
            <w:pPr>
              <w:jc w:val="left"/>
              <w:rPr>
                <w:rFonts w:ascii="Times New Roman" w:hAnsi="Times New Roman"/>
                <w:sz w:val="18"/>
                <w:szCs w:val="20"/>
              </w:rPr>
            </w:pPr>
            <w:r w:rsidRPr="001F6ABB">
              <w:rPr>
                <w:rFonts w:ascii="Times New Roman" w:hAnsi="Times New Roman"/>
                <w:sz w:val="18"/>
                <w:szCs w:val="20"/>
              </w:rPr>
              <w:t>Chest X-ray examination</w:t>
            </w:r>
          </w:p>
          <w:p w:rsidR="00FD72D9" w:rsidRPr="001F6ABB" w:rsidRDefault="00FD72D9" w:rsidP="00FD2E3A">
            <w:pPr>
              <w:jc w:val="left"/>
              <w:rPr>
                <w:rFonts w:ascii="Times New Roman" w:hAnsi="Times New Roman"/>
                <w:sz w:val="18"/>
                <w:szCs w:val="20"/>
              </w:rPr>
            </w:pPr>
          </w:p>
          <w:p w:rsidR="00FD72D9" w:rsidRPr="001F6ABB" w:rsidRDefault="00FD72D9" w:rsidP="00FD2E3A">
            <w:pPr>
              <w:jc w:val="left"/>
              <w:rPr>
                <w:rFonts w:ascii="Times New Roman" w:hAnsi="Times New Roman"/>
                <w:sz w:val="18"/>
                <w:szCs w:val="20"/>
              </w:rPr>
            </w:pPr>
            <w:r w:rsidRPr="001F6ABB">
              <w:rPr>
                <w:rFonts w:ascii="Times New Roman" w:hAnsi="Times New Roman"/>
                <w:sz w:val="18"/>
                <w:szCs w:val="20"/>
              </w:rPr>
              <w:t>Film no.</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 xml:space="preserve">　　</w:t>
            </w:r>
            <w:r w:rsidRPr="001F6ABB">
              <w:rPr>
                <w:rFonts w:ascii="Times New Roman" w:hAnsi="Times New Roman"/>
                <w:sz w:val="20"/>
                <w:szCs w:val="20"/>
              </w:rPr>
              <w:t>Direct</w:t>
            </w:r>
            <w:r w:rsidRPr="001F6ABB">
              <w:rPr>
                <w:rFonts w:ascii="Times New Roman" w:hAnsi="Times New Roman"/>
                <w:sz w:val="20"/>
                <w:szCs w:val="20"/>
              </w:rPr>
              <w:t xml:space="preserve">　　　　　</w:t>
            </w:r>
            <w:r w:rsidRPr="001F6ABB">
              <w:rPr>
                <w:rFonts w:ascii="Times New Roman" w:hAnsi="Times New Roman"/>
                <w:sz w:val="20"/>
                <w:szCs w:val="20"/>
              </w:rPr>
              <w:t>Indirect</w:t>
            </w:r>
          </w:p>
          <w:p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 xml:space="preserve">　　</w:t>
            </w:r>
            <w:r w:rsidRPr="001F6ABB">
              <w:rPr>
                <w:rFonts w:ascii="Times New Roman" w:hAnsi="Times New Roman"/>
                <w:sz w:val="20"/>
                <w:szCs w:val="20"/>
              </w:rPr>
              <w:t>Taken</w:t>
            </w:r>
            <w:r w:rsidRPr="001F6ABB">
              <w:rPr>
                <w:rFonts w:ascii="Times New Roman" w:hAnsi="Times New Roman"/>
                <w:sz w:val="20"/>
                <w:szCs w:val="20"/>
              </w:rPr>
              <w:t xml:space="preserve">　　　</w:t>
            </w:r>
            <w:r w:rsidRPr="001F6ABB">
              <w:rPr>
                <w:rFonts w:ascii="Times New Roman" w:hAnsi="Times New Roman"/>
                <w:sz w:val="20"/>
                <w:szCs w:val="20"/>
              </w:rPr>
              <w:t>DD/MM/YYYY</w:t>
            </w:r>
          </w:p>
          <w:p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No.</w:t>
            </w:r>
          </w:p>
          <w:p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Findings:</w:t>
            </w:r>
          </w:p>
        </w:tc>
        <w:tc>
          <w:tcPr>
            <w:tcW w:w="5217" w:type="dxa"/>
            <w:gridSpan w:val="8"/>
            <w:vMerge/>
            <w:tcBorders>
              <w:left w:val="single" w:sz="4" w:space="0" w:color="auto"/>
              <w:right w:val="single" w:sz="4" w:space="0" w:color="auto"/>
            </w:tcBorders>
            <w:shd w:val="clear" w:color="auto" w:fill="auto"/>
            <w:vAlign w:val="center"/>
          </w:tcPr>
          <w:p w:rsidR="00FD72D9" w:rsidRPr="008A6453" w:rsidRDefault="00FD72D9" w:rsidP="00FD2E3A">
            <w:pPr>
              <w:spacing w:line="220" w:lineRule="exact"/>
              <w:rPr>
                <w:sz w:val="20"/>
                <w:szCs w:val="20"/>
              </w:rPr>
            </w:pPr>
          </w:p>
        </w:tc>
      </w:tr>
    </w:tbl>
    <w:p w:rsidR="00FD72D9" w:rsidRDefault="00FD72D9" w:rsidP="00FD72D9">
      <w:pPr>
        <w:spacing w:line="240" w:lineRule="exact"/>
        <w:rPr>
          <w:rFonts w:ascii="Times New Roman" w:hAnsi="Times New Roman"/>
          <w:sz w:val="20"/>
          <w:szCs w:val="21"/>
          <w:lang w:eastAsia="zh-CN"/>
        </w:rPr>
      </w:pPr>
      <w:r w:rsidRPr="00C77C8F">
        <w:rPr>
          <w:rFonts w:ascii="Times New Roman" w:hAnsi="Times New Roman"/>
          <w:sz w:val="20"/>
          <w:szCs w:val="21"/>
          <w:lang w:eastAsia="zh-CN"/>
        </w:rPr>
        <w:t xml:space="preserve">Notes. </w:t>
      </w:r>
    </w:p>
    <w:p w:rsidR="00FD72D9" w:rsidRPr="00C77C8F" w:rsidRDefault="00FD72D9" w:rsidP="00FD72D9">
      <w:pPr>
        <w:spacing w:line="240" w:lineRule="exact"/>
        <w:rPr>
          <w:rFonts w:ascii="Times New Roman" w:eastAsia="SimSun" w:hAnsi="Times New Roman"/>
          <w:sz w:val="20"/>
          <w:szCs w:val="21"/>
          <w:lang w:eastAsia="zh-CN"/>
        </w:rPr>
      </w:pPr>
    </w:p>
    <w:p w:rsidR="00FD72D9" w:rsidRPr="00B5659C" w:rsidRDefault="00FD72D9" w:rsidP="00FD72D9">
      <w:pPr>
        <w:spacing w:line="240" w:lineRule="exact"/>
        <w:rPr>
          <w:rFonts w:ascii="Times New Roman" w:hAnsi="Times New Roman"/>
          <w:sz w:val="24"/>
        </w:rPr>
      </w:pPr>
      <w:r w:rsidRPr="00B5659C">
        <w:rPr>
          <w:rFonts w:ascii="Times New Roman" w:hAnsi="Times New Roman"/>
          <w:noProof/>
          <w:sz w:val="24"/>
        </w:rPr>
        <mc:AlternateContent>
          <mc:Choice Requires="wps">
            <w:drawing>
              <wp:anchor distT="0" distB="0" distL="114300" distR="114300" simplePos="0" relativeHeight="251659264" behindDoc="0" locked="0" layoutInCell="1" allowOverlap="1" wp14:anchorId="0F2702C3" wp14:editId="66A1AC88">
                <wp:simplePos x="0" y="0"/>
                <wp:positionH relativeFrom="column">
                  <wp:posOffset>3589287</wp:posOffset>
                </wp:positionH>
                <wp:positionV relativeFrom="paragraph">
                  <wp:posOffset>4445</wp:posOffset>
                </wp:positionV>
                <wp:extent cx="645714"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14" cy="1403985"/>
                        </a:xfrm>
                        <a:prstGeom prst="rect">
                          <a:avLst/>
                        </a:prstGeom>
                        <a:noFill/>
                        <a:ln w="9525">
                          <a:noFill/>
                          <a:miter lim="800000"/>
                          <a:headEnd/>
                          <a:tailEnd/>
                        </a:ln>
                      </wps:spPr>
                      <wps:txbx>
                        <w:txbxContent>
                          <w:p w:rsidR="00FD2E3A" w:rsidRPr="00B5659C" w:rsidRDefault="00FD2E3A" w:rsidP="00FD72D9">
                            <w:pPr>
                              <w:rPr>
                                <w:rFonts w:ascii="Times New Roman" w:hAnsi="Times New Roman"/>
                                <w:szCs w:val="21"/>
                              </w:rPr>
                            </w:pPr>
                            <w:r>
                              <w:rPr>
                                <w:rFonts w:ascii="Times New Roman" w:hAnsi="Times New Roman" w:hint="cs"/>
                                <w:szCs w:val="21"/>
                              </w:rPr>
                              <w:t xml:space="preserve">BMI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2702C3" id="_x0000_t202" coordsize="21600,21600" o:spt="202" path="m,l,21600r21600,l21600,xe">
                <v:stroke joinstyle="miter"/>
                <v:path gradientshapeok="t" o:connecttype="rect"/>
              </v:shapetype>
              <v:shape id="テキスト ボックス 2" o:spid="_x0000_s1026" type="#_x0000_t202" style="position:absolute;left:0;text-align:left;margin-left:282.6pt;margin-top:.35pt;width:50.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" filled="f" stroked="f">
                <v:textbox style="mso-fit-shape-to-text:t">
                  <w:txbxContent>
                    <w:p w:rsidR="00FD2E3A" w:rsidRPr="00B5659C" w:rsidRDefault="00FD2E3A" w:rsidP="00FD72D9">
                      <w:pPr>
                        <w:rPr>
                          <w:rFonts w:ascii="Times New Roman" w:hAnsi="Times New Roman"/>
                          <w:szCs w:val="21"/>
                        </w:rPr>
                      </w:pPr>
                      <w:r>
                        <w:rPr>
                          <w:rFonts w:ascii="Times New Roman" w:hAnsi="Times New Roman" w:hint="cs"/>
                          <w:szCs w:val="21"/>
                        </w:rPr>
                        <w:t xml:space="preserve">BMI = </w:t>
                      </w:r>
                    </w:p>
                  </w:txbxContent>
                </v:textbox>
              </v:shape>
            </w:pict>
          </mc:Fallback>
        </mc:AlternateContent>
      </w:r>
      <w:r w:rsidRPr="00B5659C">
        <w:rPr>
          <w:rFonts w:ascii="Times New Roman" w:hAnsi="Times New Roman"/>
          <w:sz w:val="24"/>
        </w:rPr>
        <w:t>1. The BMI is calculated using the following formula.</w:t>
      </w:r>
      <w:r w:rsidRPr="00300581">
        <w:rPr>
          <w:rFonts w:hint="eastAsia"/>
          <w:sz w:val="20"/>
          <w:szCs w:val="21"/>
        </w:rPr>
        <w:t xml:space="preserve">　　　　　　　</w:t>
      </w:r>
      <w:r w:rsidRPr="00B5659C">
        <w:rPr>
          <w:rFonts w:ascii="Times New Roman" w:hAnsi="Times New Roman"/>
          <w:sz w:val="24"/>
        </w:rPr>
        <w:t xml:space="preserve">　</w:t>
      </w:r>
      <w:r w:rsidRPr="00B5659C">
        <w:rPr>
          <w:rFonts w:ascii="Times New Roman" w:hAnsi="Times New Roman"/>
          <w:sz w:val="24"/>
          <w:u w:val="single"/>
        </w:rPr>
        <w:t>Body weight(</w:t>
      </w:r>
      <w:r w:rsidRPr="00B5659C">
        <w:rPr>
          <w:rFonts w:ascii="Times New Roman" w:hAnsi="Times New Roman"/>
          <w:sz w:val="24"/>
          <w:u w:val="single"/>
        </w:rPr>
        <w:t>㎏</w:t>
      </w:r>
      <w:r w:rsidRPr="00B5659C">
        <w:rPr>
          <w:rFonts w:ascii="Times New Roman" w:hAnsi="Times New Roman"/>
          <w:sz w:val="24"/>
          <w:u w:val="single"/>
        </w:rPr>
        <w:t>)</w:t>
      </w:r>
    </w:p>
    <w:p w:rsidR="00FD72D9" w:rsidRDefault="00FD72D9" w:rsidP="00FD72D9">
      <w:pPr>
        <w:spacing w:line="240" w:lineRule="exact"/>
        <w:ind w:leftChars="300" w:left="630"/>
        <w:rPr>
          <w:rFonts w:ascii="Times New Roman" w:hAnsi="Times New Roman"/>
          <w:sz w:val="24"/>
        </w:rPr>
      </w:pPr>
      <w:r w:rsidRPr="00B5659C">
        <w:rPr>
          <w:rFonts w:ascii="Times New Roman" w:hAnsi="Times New Roman"/>
          <w:sz w:val="24"/>
        </w:rPr>
        <w:t xml:space="preserve">　　　　　　</w:t>
      </w:r>
      <w:r w:rsidRPr="00B5659C">
        <w:rPr>
          <w:rFonts w:ascii="Times New Roman" w:hAnsi="Times New Roman"/>
          <w:i/>
          <w:sz w:val="24"/>
        </w:rPr>
        <w:t xml:space="preserve">　　　　　　　　　　　　　　　　　　　　</w:t>
      </w:r>
      <w:r w:rsidRPr="00B5659C">
        <w:rPr>
          <w:rFonts w:ascii="Times New Roman" w:hAnsi="Times New Roman"/>
          <w:sz w:val="24"/>
        </w:rPr>
        <w:t>Height(m)²</w:t>
      </w:r>
    </w:p>
    <w:p w:rsidR="00FD72D9" w:rsidRDefault="00FD72D9" w:rsidP="00FD72D9">
      <w:pPr>
        <w:spacing w:line="240" w:lineRule="exact"/>
        <w:ind w:left="283" w:hangingChars="118" w:hanging="283"/>
        <w:rPr>
          <w:rFonts w:ascii="Times New Roman" w:hAnsi="Times New Roman"/>
          <w:sz w:val="24"/>
        </w:rPr>
      </w:pPr>
      <w:r w:rsidRPr="00E8444F">
        <w:rPr>
          <w:rFonts w:ascii="Times New Roman" w:hAnsi="Times New Roman"/>
          <w:sz w:val="24"/>
        </w:rPr>
        <w:t>2</w:t>
      </w:r>
      <w:r>
        <w:rPr>
          <w:rFonts w:ascii="Times New Roman" w:hAnsi="Times New Roman"/>
          <w:sz w:val="24"/>
        </w:rPr>
        <w:t xml:space="preserve">. In the column of “Eyesight”, write the number </w:t>
      </w:r>
      <w:r w:rsidRPr="00E8444F">
        <w:rPr>
          <w:rFonts w:ascii="Times New Roman" w:hAnsi="Times New Roman"/>
          <w:sz w:val="24"/>
        </w:rPr>
        <w:t xml:space="preserve">outside </w:t>
      </w:r>
      <w:r>
        <w:rPr>
          <w:rFonts w:ascii="Times New Roman" w:hAnsi="Times New Roman"/>
          <w:sz w:val="24"/>
        </w:rPr>
        <w:t xml:space="preserve">the parentheses </w:t>
      </w:r>
      <w:r w:rsidRPr="00E8444F">
        <w:rPr>
          <w:rFonts w:ascii="Times New Roman" w:hAnsi="Times New Roman"/>
          <w:sz w:val="24"/>
        </w:rPr>
        <w:t>(</w:t>
      </w:r>
      <w:r>
        <w:rPr>
          <w:rFonts w:ascii="Times New Roman" w:hAnsi="Times New Roman"/>
          <w:sz w:val="24"/>
        </w:rPr>
        <w:t xml:space="preserve"> ) if it has </w:t>
      </w:r>
      <w:r w:rsidRPr="00E8444F">
        <w:rPr>
          <w:rFonts w:ascii="Times New Roman" w:hAnsi="Times New Roman"/>
          <w:sz w:val="24"/>
        </w:rPr>
        <w:t xml:space="preserve">not </w:t>
      </w:r>
      <w:r>
        <w:rPr>
          <w:rFonts w:ascii="Times New Roman" w:hAnsi="Times New Roman"/>
          <w:sz w:val="24"/>
        </w:rPr>
        <w:t xml:space="preserve">been corrected, and inside the parentheses </w:t>
      </w:r>
      <w:r w:rsidRPr="00E8444F">
        <w:rPr>
          <w:rFonts w:ascii="Times New Roman" w:hAnsi="Times New Roman"/>
          <w:sz w:val="24"/>
        </w:rPr>
        <w:t>(</w:t>
      </w:r>
      <w:r>
        <w:rPr>
          <w:rFonts w:ascii="Times New Roman" w:hAnsi="Times New Roman"/>
          <w:sz w:val="24"/>
        </w:rPr>
        <w:t xml:space="preserve"> </w:t>
      </w:r>
      <w:r w:rsidRPr="00E8444F">
        <w:rPr>
          <w:rFonts w:ascii="Times New Roman" w:hAnsi="Times New Roman"/>
          <w:sz w:val="24"/>
        </w:rPr>
        <w:t xml:space="preserve">) if </w:t>
      </w:r>
      <w:r>
        <w:rPr>
          <w:rFonts w:ascii="Times New Roman" w:hAnsi="Times New Roman"/>
          <w:sz w:val="24"/>
        </w:rPr>
        <w:t>it has been corrected.</w:t>
      </w:r>
    </w:p>
    <w:p w:rsidR="00FD72D9" w:rsidRDefault="00FD72D9" w:rsidP="00FD72D9">
      <w:pPr>
        <w:spacing w:line="240" w:lineRule="exact"/>
        <w:ind w:left="283" w:hangingChars="118" w:hanging="283"/>
        <w:rPr>
          <w:rFonts w:ascii="Times New Roman" w:hAnsi="Times New Roman"/>
          <w:sz w:val="24"/>
        </w:rPr>
      </w:pPr>
      <w:r w:rsidRPr="009D0CAF">
        <w:rPr>
          <w:rFonts w:ascii="Times New Roman" w:hAnsi="Times New Roman"/>
          <w:sz w:val="24"/>
        </w:rPr>
        <w:t>3</w:t>
      </w:r>
      <w:r>
        <w:rPr>
          <w:rFonts w:ascii="Times New Roman" w:hAnsi="Times New Roman"/>
          <w:sz w:val="24"/>
        </w:rPr>
        <w:t>.</w:t>
      </w:r>
      <w:r w:rsidRPr="009D0CAF">
        <w:rPr>
          <w:rFonts w:ascii="Times New Roman" w:hAnsi="Times New Roman"/>
          <w:sz w:val="24"/>
        </w:rPr>
        <w:t xml:space="preserve"> If abnormal findings are found </w:t>
      </w:r>
      <w:r>
        <w:rPr>
          <w:rFonts w:ascii="Times New Roman" w:hAnsi="Times New Roman"/>
          <w:sz w:val="24"/>
        </w:rPr>
        <w:t>in the “Chest X-ray examination” section</w:t>
      </w:r>
      <w:r w:rsidRPr="009D0CAF">
        <w:rPr>
          <w:rFonts w:ascii="Times New Roman" w:hAnsi="Times New Roman"/>
          <w:sz w:val="24"/>
        </w:rPr>
        <w:t xml:space="preserve">, conduct </w:t>
      </w:r>
      <w:r>
        <w:rPr>
          <w:rFonts w:ascii="Times New Roman" w:hAnsi="Times New Roman"/>
          <w:sz w:val="24"/>
        </w:rPr>
        <w:t>a sputum examination and confirm there is no</w:t>
      </w:r>
      <w:r w:rsidRPr="009D0CAF">
        <w:rPr>
          <w:rFonts w:ascii="Times New Roman" w:hAnsi="Times New Roman"/>
          <w:sz w:val="24"/>
        </w:rPr>
        <w:t xml:space="preserve"> active tuberculosis.</w:t>
      </w:r>
    </w:p>
    <w:p w:rsidR="00FD72D9" w:rsidRDefault="00FD72D9" w:rsidP="00FD72D9">
      <w:pPr>
        <w:spacing w:line="240" w:lineRule="exact"/>
        <w:ind w:left="283" w:hangingChars="118" w:hanging="283"/>
        <w:rPr>
          <w:rFonts w:ascii="Times New Roman" w:hAnsi="Times New Roman"/>
          <w:sz w:val="24"/>
        </w:rPr>
      </w:pPr>
      <w:r>
        <w:rPr>
          <w:rFonts w:ascii="Times New Roman" w:hAnsi="Times New Roman"/>
          <w:sz w:val="24"/>
        </w:rPr>
        <w:t>4. In the “Physician’s diagnosis”</w:t>
      </w:r>
      <w:r w:rsidRPr="005B125F">
        <w:rPr>
          <w:rFonts w:ascii="Times New Roman" w:hAnsi="Times New Roman"/>
          <w:sz w:val="24"/>
        </w:rPr>
        <w:t xml:space="preserve"> </w:t>
      </w:r>
      <w:r>
        <w:rPr>
          <w:rFonts w:ascii="Times New Roman" w:hAnsi="Times New Roman"/>
          <w:sz w:val="24"/>
        </w:rPr>
        <w:t>section, fill in the physician’s</w:t>
      </w:r>
      <w:r w:rsidRPr="005B125F">
        <w:rPr>
          <w:rFonts w:ascii="Times New Roman" w:hAnsi="Times New Roman"/>
          <w:sz w:val="24"/>
        </w:rPr>
        <w:t xml:space="preserve"> diagnosis such as no abnormality, </w:t>
      </w:r>
      <w:r>
        <w:rPr>
          <w:rFonts w:ascii="Times New Roman" w:hAnsi="Times New Roman"/>
          <w:sz w:val="24"/>
        </w:rPr>
        <w:t>detailed</w:t>
      </w:r>
      <w:r w:rsidRPr="005B125F">
        <w:rPr>
          <w:rFonts w:ascii="Times New Roman" w:hAnsi="Times New Roman"/>
          <w:sz w:val="24"/>
        </w:rPr>
        <w:t xml:space="preserve"> examination required, medical examination</w:t>
      </w:r>
      <w:r>
        <w:rPr>
          <w:rFonts w:ascii="Times New Roman" w:hAnsi="Times New Roman"/>
          <w:sz w:val="24"/>
        </w:rPr>
        <w:t xml:space="preserve"> required,</w:t>
      </w:r>
      <w:r w:rsidRPr="005B125F">
        <w:rPr>
          <w:rFonts w:ascii="Times New Roman" w:hAnsi="Times New Roman"/>
          <w:sz w:val="24"/>
        </w:rPr>
        <w:t xml:space="preserve"> etc.</w:t>
      </w:r>
    </w:p>
    <w:p w:rsidR="00FD72D9" w:rsidRDefault="00FD72D9" w:rsidP="00FD72D9">
      <w:pPr>
        <w:spacing w:line="240" w:lineRule="exact"/>
        <w:ind w:left="283" w:hangingChars="118" w:hanging="283"/>
        <w:rPr>
          <w:rFonts w:ascii="Times New Roman" w:hAnsi="Times New Roman"/>
          <w:sz w:val="24"/>
        </w:rPr>
      </w:pPr>
      <w:r w:rsidRPr="000E78CC">
        <w:rPr>
          <w:rFonts w:ascii="Times New Roman" w:hAnsi="Times New Roman"/>
          <w:sz w:val="24"/>
        </w:rPr>
        <w:t>5</w:t>
      </w:r>
      <w:r>
        <w:rPr>
          <w:rFonts w:ascii="Times New Roman" w:hAnsi="Times New Roman"/>
          <w:sz w:val="24"/>
        </w:rPr>
        <w:t>. If a</w:t>
      </w:r>
      <w:r w:rsidRPr="000E78CC">
        <w:rPr>
          <w:rFonts w:ascii="Times New Roman" w:hAnsi="Times New Roman"/>
          <w:sz w:val="24"/>
        </w:rPr>
        <w:t xml:space="preserve"> disease </w:t>
      </w:r>
      <w:r>
        <w:rPr>
          <w:rFonts w:ascii="Times New Roman" w:hAnsi="Times New Roman"/>
          <w:sz w:val="24"/>
        </w:rPr>
        <w:t xml:space="preserve">is currently being treated, </w:t>
      </w:r>
      <w:r w:rsidRPr="000E78CC">
        <w:rPr>
          <w:rFonts w:ascii="Times New Roman" w:hAnsi="Times New Roman"/>
          <w:sz w:val="24"/>
        </w:rPr>
        <w:t xml:space="preserve">describe the </w:t>
      </w:r>
      <w:r>
        <w:rPr>
          <w:rFonts w:ascii="Times New Roman" w:hAnsi="Times New Roman"/>
          <w:sz w:val="24"/>
        </w:rPr>
        <w:t>medical condition which needs to be noted medically</w:t>
      </w:r>
      <w:r w:rsidRPr="000E78CC">
        <w:rPr>
          <w:rFonts w:ascii="Times New Roman" w:hAnsi="Times New Roman"/>
          <w:sz w:val="24"/>
        </w:rPr>
        <w:t xml:space="preserve">, such </w:t>
      </w:r>
      <w:r>
        <w:rPr>
          <w:rFonts w:ascii="Times New Roman" w:hAnsi="Times New Roman"/>
          <w:sz w:val="24"/>
        </w:rPr>
        <w:t>as the current medical history and the name of the disease in the “Physician’s diagnosis” section</w:t>
      </w:r>
      <w:r w:rsidRPr="000E78CC">
        <w:rPr>
          <w:rFonts w:ascii="Times New Roman" w:hAnsi="Times New Roman"/>
          <w:sz w:val="24"/>
        </w:rPr>
        <w:t xml:space="preserve">. </w:t>
      </w:r>
      <w:r>
        <w:rPr>
          <w:rFonts w:ascii="Times New Roman" w:hAnsi="Times New Roman"/>
          <w:sz w:val="24"/>
        </w:rPr>
        <w:t>In addition, in such</w:t>
      </w:r>
      <w:r w:rsidRPr="000E78CC">
        <w:rPr>
          <w:rFonts w:ascii="Times New Roman" w:hAnsi="Times New Roman"/>
          <w:sz w:val="24"/>
        </w:rPr>
        <w:t xml:space="preserve"> case, describe all </w:t>
      </w:r>
      <w:r>
        <w:rPr>
          <w:rFonts w:ascii="Times New Roman" w:hAnsi="Times New Roman"/>
          <w:sz w:val="24"/>
        </w:rPr>
        <w:t xml:space="preserve">the </w:t>
      </w:r>
      <w:r w:rsidRPr="000E78CC">
        <w:rPr>
          <w:rFonts w:ascii="Times New Roman" w:hAnsi="Times New Roman"/>
          <w:sz w:val="24"/>
        </w:rPr>
        <w:t xml:space="preserve">prescribed drugs in the remarks </w:t>
      </w:r>
      <w:r>
        <w:rPr>
          <w:rFonts w:ascii="Times New Roman" w:hAnsi="Times New Roman"/>
          <w:sz w:val="24"/>
        </w:rPr>
        <w:t>section</w:t>
      </w:r>
      <w:r w:rsidRPr="000E78CC">
        <w:rPr>
          <w:rFonts w:ascii="Times New Roman" w:hAnsi="Times New Roman"/>
          <w:sz w:val="24"/>
        </w:rPr>
        <w:t>.</w:t>
      </w:r>
    </w:p>
    <w:p w:rsidR="00FD72D9" w:rsidRDefault="00FD72D9" w:rsidP="00FD72D9">
      <w:pPr>
        <w:spacing w:line="240" w:lineRule="exact"/>
        <w:rPr>
          <w:rFonts w:ascii="Times New Roman" w:hAnsi="Times New Roman"/>
          <w:sz w:val="24"/>
        </w:rPr>
      </w:pPr>
    </w:p>
    <w:p w:rsidR="00FD72D9" w:rsidRDefault="00FD72D9" w:rsidP="00FD72D9">
      <w:pPr>
        <w:spacing w:line="276" w:lineRule="auto"/>
        <w:ind w:firstLineChars="150" w:firstLine="360"/>
        <w:rPr>
          <w:rFonts w:ascii="Times New Roman" w:hAnsi="Times New Roman"/>
          <w:sz w:val="24"/>
        </w:rPr>
      </w:pPr>
      <w:r w:rsidRPr="00E21D10">
        <w:rPr>
          <w:rFonts w:ascii="Times New Roman" w:hAnsi="Times New Roman"/>
          <w:sz w:val="24"/>
        </w:rPr>
        <w:t xml:space="preserve">The person mentioned above is not infected with the infectious diseases shown above </w:t>
      </w:r>
      <w:r>
        <w:rPr>
          <w:rFonts w:ascii="Times New Roman" w:hAnsi="Times New Roman"/>
          <w:sz w:val="24"/>
        </w:rPr>
        <w:t>and there are no health risks with</w:t>
      </w:r>
      <w:r w:rsidRPr="00E21D10">
        <w:rPr>
          <w:rFonts w:ascii="Times New Roman" w:hAnsi="Times New Roman"/>
          <w:sz w:val="24"/>
        </w:rPr>
        <w:t xml:space="preserve"> regard to conducting stable and continuous employment activities in Japan.</w:t>
      </w:r>
    </w:p>
    <w:p w:rsidR="00FD72D9" w:rsidRPr="00E21D10" w:rsidRDefault="00FD72D9" w:rsidP="00FD72D9">
      <w:pPr>
        <w:spacing w:line="240" w:lineRule="exact"/>
        <w:ind w:firstLineChars="150" w:firstLine="360"/>
        <w:rPr>
          <w:rFonts w:ascii="Times New Roman" w:hAnsi="Times New Roman"/>
          <w:sz w:val="24"/>
        </w:rPr>
      </w:pPr>
    </w:p>
    <w:p w:rsidR="00FD72D9" w:rsidRPr="00E21D10" w:rsidRDefault="00FD72D9" w:rsidP="00FD72D9">
      <w:pPr>
        <w:spacing w:beforeLines="50" w:before="180" w:line="240" w:lineRule="exact"/>
        <w:ind w:leftChars="2400" w:left="5040"/>
        <w:jc w:val="left"/>
        <w:rPr>
          <w:rFonts w:ascii="Times New Roman" w:hAnsi="Times New Roman"/>
          <w:sz w:val="24"/>
          <w:u w:val="single"/>
        </w:rPr>
      </w:pPr>
      <w:r w:rsidRPr="00E21D10">
        <w:rPr>
          <w:rFonts w:ascii="Times New Roman" w:hAnsi="Times New Roman"/>
          <w:sz w:val="24"/>
          <w:lang w:eastAsia="zh-CN"/>
        </w:rPr>
        <w:t xml:space="preserve">(Physician) </w:t>
      </w:r>
      <w:r w:rsidRPr="00E21D10">
        <w:rPr>
          <w:rFonts w:ascii="Times New Roman" w:hAnsi="Times New Roman"/>
          <w:sz w:val="24"/>
        </w:rPr>
        <w:t>Signature</w:t>
      </w:r>
    </w:p>
    <w:p w:rsidR="00BE2A0B" w:rsidRPr="00FD72D9" w:rsidRDefault="00BE2A0B" w:rsidP="00E5139B">
      <w:pPr>
        <w:ind w:rightChars="400" w:right="840" w:firstLineChars="700" w:firstLine="1680"/>
        <w:rPr>
          <w:rFonts w:ascii="Times New Roman" w:hAnsi="Times New Roman" w:cs="Times New Roman"/>
          <w:sz w:val="24"/>
          <w:szCs w:val="24"/>
        </w:rPr>
      </w:pPr>
    </w:p>
    <w:p w:rsidR="00FD2E3A" w:rsidRPr="009B5CE7" w:rsidRDefault="00BE2A0B" w:rsidP="0069721C">
      <w:pPr>
        <w:widowControl/>
        <w:jc w:val="left"/>
        <w:rPr>
          <w:rFonts w:ascii="Arial" w:eastAsia="ＭＳ ゴシック" w:cs="Arial"/>
        </w:rPr>
      </w:pPr>
      <w:r>
        <w:rPr>
          <w:rFonts w:ascii="Times New Roman" w:hAnsi="Times New Roman" w:cs="Times New Roman"/>
          <w:sz w:val="24"/>
          <w:szCs w:val="24"/>
        </w:rPr>
        <w:br w:type="page"/>
      </w:r>
      <w:r w:rsidR="00FD2E3A" w:rsidRPr="009B5CE7">
        <w:rPr>
          <w:rFonts w:ascii="Arial" w:eastAsia="ＭＳ ゴシック" w:cs="Arial"/>
        </w:rPr>
        <w:lastRenderedPageBreak/>
        <w:t>参考様式第１－３号（別紙）</w:t>
      </w:r>
    </w:p>
    <w:p w:rsidR="00FD2E3A" w:rsidRPr="009B5CE7" w:rsidRDefault="00FD2E3A" w:rsidP="00FD2E3A">
      <w:pPr>
        <w:pStyle w:val="a3"/>
        <w:rPr>
          <w:rFonts w:ascii="Arial" w:eastAsia="ＭＳ ゴシック" w:cs="Arial"/>
        </w:rPr>
      </w:pPr>
      <w:r w:rsidRPr="009B5CE7">
        <w:rPr>
          <w:rFonts w:ascii="Arial" w:eastAsia="ＭＳ ゴシック" w:cs="Arial"/>
        </w:rPr>
        <w:t>Reference Form 1-3 (Attachment)</w:t>
      </w:r>
    </w:p>
    <w:p w:rsidR="00FD2E3A" w:rsidRPr="009B5CE7" w:rsidRDefault="00FD2E3A" w:rsidP="00FD2E3A">
      <w:pPr>
        <w:spacing w:beforeLines="50" w:before="180" w:line="240" w:lineRule="exact"/>
        <w:jc w:val="left"/>
        <w:rPr>
          <w:rFonts w:ascii="Arial" w:eastAsia="ＭＳ ゴシック" w:cs="Arial"/>
          <w:sz w:val="20"/>
          <w:szCs w:val="21"/>
          <w:u w:val="single"/>
        </w:rPr>
      </w:pPr>
    </w:p>
    <w:p w:rsidR="00FD2E3A" w:rsidRPr="009B5CE7" w:rsidRDefault="00FD2E3A" w:rsidP="00FD2E3A">
      <w:pPr>
        <w:spacing w:beforeLines="50" w:before="180" w:line="240" w:lineRule="exact"/>
        <w:jc w:val="center"/>
        <w:rPr>
          <w:rFonts w:ascii="Arial" w:eastAsia="ＭＳ ゴシック" w:cs="Arial"/>
          <w:spacing w:val="2"/>
          <w:kern w:val="0"/>
          <w:sz w:val="36"/>
          <w:szCs w:val="36"/>
        </w:rPr>
      </w:pPr>
      <w:r w:rsidRPr="00C73403">
        <w:rPr>
          <w:rFonts w:ascii="Arial" w:eastAsia="ＭＳ ゴシック" w:cs="Arial"/>
          <w:spacing w:val="23"/>
          <w:kern w:val="0"/>
          <w:sz w:val="36"/>
          <w:szCs w:val="36"/>
          <w:fitText w:val="2800" w:id="-2124822016"/>
        </w:rPr>
        <w:t>受診者の申告</w:t>
      </w:r>
      <w:r w:rsidRPr="00C73403">
        <w:rPr>
          <w:rFonts w:ascii="Arial" w:eastAsia="ＭＳ ゴシック" w:cs="Arial"/>
          <w:spacing w:val="2"/>
          <w:kern w:val="0"/>
          <w:sz w:val="36"/>
          <w:szCs w:val="36"/>
          <w:fitText w:val="2800" w:id="-2124822016"/>
        </w:rPr>
        <w:t>書</w:t>
      </w:r>
    </w:p>
    <w:p w:rsidR="00FD2E3A" w:rsidRPr="009B5CE7" w:rsidRDefault="00FD2E3A" w:rsidP="00FD2E3A">
      <w:pPr>
        <w:spacing w:beforeLines="50" w:before="180" w:line="240" w:lineRule="exact"/>
        <w:jc w:val="center"/>
        <w:rPr>
          <w:rFonts w:ascii="Arial" w:eastAsia="ＭＳ ゴシック" w:cs="Arial"/>
          <w:sz w:val="36"/>
          <w:szCs w:val="36"/>
        </w:rPr>
      </w:pPr>
      <w:r w:rsidRPr="009B5CE7">
        <w:rPr>
          <w:rFonts w:ascii="Arial" w:eastAsia="ＭＳ ゴシック" w:cs="Arial"/>
          <w:kern w:val="0"/>
          <w:sz w:val="36"/>
          <w:szCs w:val="36"/>
        </w:rPr>
        <w:t>Declaration by Medical Checkup Examinee</w:t>
      </w:r>
    </w:p>
    <w:p w:rsidR="00FD2E3A" w:rsidRPr="009B5CE7" w:rsidRDefault="00FD2E3A" w:rsidP="00FD2E3A">
      <w:pPr>
        <w:spacing w:beforeLines="50" w:before="180" w:line="240" w:lineRule="exact"/>
        <w:jc w:val="center"/>
        <w:rPr>
          <w:rFonts w:ascii="Arial" w:eastAsia="ＭＳ ゴシック" w:cs="Arial"/>
          <w:sz w:val="36"/>
          <w:szCs w:val="36"/>
        </w:rPr>
      </w:pPr>
    </w:p>
    <w:p w:rsidR="00FD2E3A" w:rsidRPr="009B5CE7" w:rsidRDefault="00FD2E3A" w:rsidP="00FD2E3A">
      <w:pPr>
        <w:spacing w:beforeLines="50" w:before="180" w:line="240" w:lineRule="exact"/>
        <w:rPr>
          <w:rFonts w:ascii="Arial" w:eastAsia="ＭＳ ゴシック" w:cs="Arial"/>
          <w:sz w:val="28"/>
          <w:szCs w:val="28"/>
        </w:rPr>
      </w:pPr>
    </w:p>
    <w:p w:rsidR="00FD2E3A" w:rsidRPr="009B5CE7" w:rsidRDefault="00FD2E3A" w:rsidP="00FD2E3A">
      <w:pPr>
        <w:spacing w:beforeLines="50" w:before="180" w:line="240" w:lineRule="exact"/>
        <w:rPr>
          <w:rFonts w:ascii="Arial" w:eastAsia="ＭＳ ゴシック" w:cs="Arial"/>
          <w:sz w:val="28"/>
          <w:szCs w:val="28"/>
        </w:rPr>
      </w:pPr>
    </w:p>
    <w:p w:rsidR="00FD2E3A" w:rsidRPr="009B5CE7" w:rsidRDefault="00FD2E3A" w:rsidP="00FD2E3A">
      <w:pPr>
        <w:spacing w:beforeLines="50" w:before="180" w:line="240" w:lineRule="exact"/>
        <w:rPr>
          <w:rFonts w:ascii="Arial" w:eastAsia="ＭＳ ゴシック" w:cs="Arial"/>
          <w:sz w:val="28"/>
          <w:szCs w:val="28"/>
        </w:rPr>
      </w:pPr>
    </w:p>
    <w:p w:rsidR="00FD2E3A" w:rsidRPr="009B5CE7" w:rsidRDefault="00FD2E3A" w:rsidP="00FD2E3A">
      <w:pPr>
        <w:spacing w:beforeLines="50" w:before="180"/>
        <w:ind w:firstLineChars="100" w:firstLine="360"/>
        <w:rPr>
          <w:rFonts w:ascii="Arial" w:eastAsia="ＭＳ ゴシック" w:cs="Arial"/>
          <w:sz w:val="36"/>
          <w:szCs w:val="36"/>
        </w:rPr>
      </w:pPr>
      <w:r w:rsidRPr="009B5CE7">
        <w:rPr>
          <w:rFonts w:ascii="Arial" w:eastAsia="ＭＳ ゴシック" w:cs="Arial"/>
          <w:sz w:val="36"/>
          <w:szCs w:val="36"/>
        </w:rPr>
        <w:t>私は，通院歴，入院歴，手術歴，投薬歴の全てを医師に申告した上で，医師の診断を受けました。</w:t>
      </w:r>
    </w:p>
    <w:p w:rsidR="00FD2E3A" w:rsidRPr="009B5CE7" w:rsidRDefault="00FD2E3A" w:rsidP="00FD2E3A">
      <w:pPr>
        <w:spacing w:beforeLines="50" w:before="180"/>
        <w:ind w:firstLineChars="100" w:firstLine="360"/>
        <w:rPr>
          <w:rFonts w:ascii="Arial" w:eastAsia="ＭＳ ゴシック" w:cs="Arial"/>
          <w:sz w:val="24"/>
        </w:rPr>
      </w:pPr>
      <w:r w:rsidRPr="009B5CE7">
        <w:rPr>
          <w:rFonts w:ascii="Arial" w:eastAsia="ＭＳ ゴシック" w:cs="Arial"/>
          <w:sz w:val="36"/>
          <w:szCs w:val="36"/>
        </w:rPr>
        <w:t>I hereby declare that I informed a doctor of my full medical history, including hospital visits, hospitalization, surgeries, and medication. After providing this information, I was examined by the doctor.</w:t>
      </w:r>
    </w:p>
    <w:p w:rsidR="00FD2E3A" w:rsidRPr="009B5CE7" w:rsidRDefault="00FD2E3A" w:rsidP="00FD2E3A">
      <w:pPr>
        <w:spacing w:beforeLines="50" w:before="180" w:line="240" w:lineRule="exact"/>
        <w:rPr>
          <w:rFonts w:ascii="Arial" w:eastAsia="ＭＳ ゴシック" w:cs="Arial"/>
          <w:sz w:val="28"/>
          <w:szCs w:val="28"/>
        </w:rPr>
      </w:pPr>
    </w:p>
    <w:p w:rsidR="00FD2E3A" w:rsidRPr="009B5CE7" w:rsidRDefault="00FD2E3A" w:rsidP="00FD2E3A">
      <w:pPr>
        <w:spacing w:beforeLines="50" w:before="180" w:line="240" w:lineRule="exact"/>
        <w:rPr>
          <w:rFonts w:ascii="Arial" w:eastAsia="ＭＳ ゴシック" w:cs="Arial"/>
          <w:sz w:val="28"/>
          <w:szCs w:val="28"/>
        </w:rPr>
      </w:pPr>
    </w:p>
    <w:p w:rsidR="00FD2E3A" w:rsidRPr="009B5CE7" w:rsidRDefault="00FD2E3A" w:rsidP="00FD2E3A">
      <w:pPr>
        <w:spacing w:beforeLines="50" w:before="180" w:line="240" w:lineRule="exact"/>
        <w:rPr>
          <w:rFonts w:ascii="Arial" w:eastAsia="ＭＳ ゴシック" w:cs="Arial"/>
          <w:sz w:val="28"/>
          <w:szCs w:val="28"/>
        </w:rPr>
      </w:pPr>
    </w:p>
    <w:p w:rsidR="00FD2E3A" w:rsidRPr="009B5CE7" w:rsidRDefault="00FD2E3A" w:rsidP="00FD2E3A">
      <w:pPr>
        <w:spacing w:beforeLines="50" w:before="180" w:line="240" w:lineRule="exact"/>
        <w:rPr>
          <w:rFonts w:ascii="Arial" w:eastAsia="ＭＳ ゴシック" w:cs="Arial"/>
          <w:sz w:val="24"/>
        </w:rPr>
      </w:pPr>
    </w:p>
    <w:p w:rsidR="00FD2E3A" w:rsidRPr="009B5CE7" w:rsidRDefault="00FD2E3A" w:rsidP="00FD2E3A">
      <w:pPr>
        <w:spacing w:beforeLines="50" w:before="180" w:line="240" w:lineRule="exact"/>
        <w:rPr>
          <w:rFonts w:ascii="Arial" w:eastAsia="ＭＳ ゴシック" w:cs="Arial"/>
          <w:sz w:val="24"/>
        </w:rPr>
      </w:pPr>
    </w:p>
    <w:p w:rsidR="00FD2E3A" w:rsidRDefault="00FD2E3A" w:rsidP="00FD2E3A">
      <w:pPr>
        <w:spacing w:beforeLines="50" w:before="180" w:line="240" w:lineRule="exact"/>
        <w:jc w:val="right"/>
        <w:rPr>
          <w:rFonts w:ascii="Arial" w:eastAsia="ＭＳ ゴシック" w:cs="Arial"/>
          <w:sz w:val="28"/>
          <w:szCs w:val="28"/>
        </w:rPr>
      </w:pPr>
      <w:r w:rsidRPr="00F12F73">
        <w:rPr>
          <w:rFonts w:ascii="Arial" w:eastAsia="ＭＳ ゴシック" w:cs="Arial"/>
          <w:spacing w:val="125"/>
          <w:kern w:val="0"/>
          <w:sz w:val="28"/>
          <w:szCs w:val="28"/>
          <w:fitText w:val="2400" w:id="1938989824"/>
        </w:rPr>
        <w:t>作成年月</w:t>
      </w:r>
      <w:r w:rsidRPr="00F12F73">
        <w:rPr>
          <w:rFonts w:ascii="Arial" w:eastAsia="ＭＳ ゴシック" w:cs="Arial"/>
          <w:kern w:val="0"/>
          <w:sz w:val="28"/>
          <w:szCs w:val="28"/>
          <w:fitText w:val="2400" w:id="1938989824"/>
        </w:rPr>
        <w:t>日</w:t>
      </w:r>
      <w:r w:rsidRPr="009B5CE7">
        <w:rPr>
          <w:rFonts w:ascii="Arial" w:eastAsia="ＭＳ ゴシック" w:cs="Arial"/>
          <w:sz w:val="28"/>
          <w:szCs w:val="28"/>
        </w:rPr>
        <w:t xml:space="preserve">　　　　　年　　　月　　　日</w:t>
      </w:r>
    </w:p>
    <w:p w:rsidR="00FD2E3A" w:rsidRPr="009B5CE7" w:rsidRDefault="00FD2E3A" w:rsidP="00FD2E3A">
      <w:pPr>
        <w:spacing w:beforeLines="50" w:before="180" w:line="240" w:lineRule="exact"/>
        <w:ind w:leftChars="1873" w:left="3933" w:firstLine="1"/>
        <w:rPr>
          <w:rFonts w:ascii="Arial" w:eastAsia="ＭＳ ゴシック" w:cs="Arial"/>
          <w:sz w:val="28"/>
          <w:szCs w:val="28"/>
        </w:rPr>
      </w:pPr>
      <w:r w:rsidRPr="009B5CE7">
        <w:rPr>
          <w:rFonts w:ascii="Arial" w:eastAsia="ＭＳ ゴシック" w:cs="Arial"/>
          <w:sz w:val="28"/>
          <w:szCs w:val="28"/>
        </w:rPr>
        <w:t xml:space="preserve">Prepared on </w:t>
      </w:r>
      <w:r>
        <w:rPr>
          <w:rFonts w:ascii="Arial" w:eastAsia="ＭＳ ゴシック" w:cs="Arial"/>
          <w:sz w:val="28"/>
          <w:szCs w:val="28"/>
        </w:rPr>
        <w:t xml:space="preserve">DD </w:t>
      </w:r>
      <w:r w:rsidRPr="009B5CE7">
        <w:rPr>
          <w:rFonts w:ascii="Arial" w:eastAsia="ＭＳ ゴシック" w:cs="Arial"/>
          <w:sz w:val="28"/>
          <w:szCs w:val="28"/>
        </w:rPr>
        <w:t>/</w:t>
      </w:r>
      <w:r>
        <w:rPr>
          <w:rFonts w:ascii="Arial" w:eastAsia="ＭＳ ゴシック" w:cs="Arial"/>
          <w:sz w:val="28"/>
          <w:szCs w:val="28"/>
        </w:rPr>
        <w:t xml:space="preserve">MM </w:t>
      </w:r>
      <w:r w:rsidRPr="009B5CE7">
        <w:rPr>
          <w:rFonts w:ascii="Arial" w:eastAsia="ＭＳ ゴシック" w:cs="Arial"/>
          <w:sz w:val="28"/>
          <w:szCs w:val="28"/>
        </w:rPr>
        <w:t>/YYYY</w:t>
      </w:r>
    </w:p>
    <w:p w:rsidR="00FD2E3A" w:rsidRPr="009B5CE7" w:rsidRDefault="00FD2E3A" w:rsidP="00FD2E3A">
      <w:pPr>
        <w:spacing w:beforeLines="50" w:before="180" w:line="240" w:lineRule="exact"/>
        <w:jc w:val="right"/>
        <w:rPr>
          <w:rFonts w:ascii="Arial" w:eastAsia="ＭＳ ゴシック" w:cs="Arial"/>
          <w:sz w:val="28"/>
          <w:szCs w:val="28"/>
        </w:rPr>
      </w:pPr>
    </w:p>
    <w:p w:rsidR="00FD2E3A" w:rsidRPr="009B5CE7" w:rsidRDefault="00FD2E3A" w:rsidP="00FD2E3A">
      <w:pPr>
        <w:spacing w:beforeLines="50" w:before="180" w:line="240" w:lineRule="exact"/>
        <w:rPr>
          <w:rFonts w:ascii="Arial" w:eastAsia="ＭＳ ゴシック" w:cs="Arial"/>
          <w:sz w:val="28"/>
          <w:szCs w:val="28"/>
        </w:rPr>
      </w:pPr>
    </w:p>
    <w:p w:rsidR="00FD2E3A" w:rsidRPr="009B5CE7" w:rsidRDefault="00FD2E3A" w:rsidP="00FD2E3A">
      <w:pPr>
        <w:spacing w:beforeLines="50" w:before="180" w:line="240" w:lineRule="exact"/>
        <w:jc w:val="center"/>
        <w:rPr>
          <w:rFonts w:ascii="Arial" w:eastAsia="ＭＳ ゴシック" w:cs="Arial"/>
          <w:sz w:val="28"/>
          <w:szCs w:val="28"/>
        </w:rPr>
      </w:pPr>
      <w:r w:rsidRPr="00C73403">
        <w:rPr>
          <w:rFonts w:ascii="Arial" w:eastAsia="ＭＳ ゴシック" w:cs="Arial"/>
          <w:spacing w:val="72"/>
          <w:kern w:val="0"/>
          <w:sz w:val="28"/>
          <w:szCs w:val="28"/>
          <w:fitText w:val="2400" w:id="1939633664"/>
        </w:rPr>
        <w:t>申請人の署</w:t>
      </w:r>
      <w:r w:rsidRPr="00C73403">
        <w:rPr>
          <w:rFonts w:ascii="Arial" w:eastAsia="ＭＳ ゴシック" w:cs="Arial"/>
          <w:kern w:val="0"/>
          <w:sz w:val="28"/>
          <w:szCs w:val="28"/>
          <w:fitText w:val="2400" w:id="1939633664"/>
        </w:rPr>
        <w:t>名</w:t>
      </w:r>
    </w:p>
    <w:p w:rsidR="00FD2E3A" w:rsidRPr="009B5CE7" w:rsidRDefault="00FD2E3A" w:rsidP="00FD2E3A">
      <w:pPr>
        <w:spacing w:beforeLines="50" w:before="180" w:line="240" w:lineRule="exact"/>
        <w:ind w:leftChars="1873" w:left="3933"/>
        <w:jc w:val="left"/>
        <w:rPr>
          <w:rFonts w:ascii="Arial" w:eastAsia="ＭＳ ゴシック" w:cs="Arial"/>
          <w:sz w:val="28"/>
          <w:szCs w:val="28"/>
        </w:rPr>
      </w:pPr>
      <w:r w:rsidRPr="009B5CE7">
        <w:rPr>
          <w:rFonts w:ascii="Arial" w:eastAsia="ＭＳ ゴシック" w:cs="Arial"/>
          <w:kern w:val="0"/>
          <w:sz w:val="28"/>
          <w:szCs w:val="28"/>
        </w:rPr>
        <w:t>Signature of the applicant</w:t>
      </w:r>
    </w:p>
    <w:p w:rsidR="00FD2E3A" w:rsidRPr="007B3132" w:rsidRDefault="00FD2E3A" w:rsidP="00FD2E3A">
      <w:pPr>
        <w:spacing w:beforeLines="50" w:before="180" w:line="240" w:lineRule="exact"/>
        <w:jc w:val="center"/>
        <w:rPr>
          <w:rFonts w:ascii="Arial" w:eastAsia="ＭＳ ゴシック" w:cs="Arial"/>
          <w:sz w:val="24"/>
          <w:u w:val="single"/>
        </w:rPr>
      </w:pPr>
      <w:r w:rsidRPr="009B5CE7">
        <w:rPr>
          <w:rFonts w:ascii="Arial" w:eastAsia="ＭＳ ゴシック" w:cs="Arial"/>
          <w:sz w:val="24"/>
        </w:rPr>
        <w:t xml:space="preserve">　　　　　　　</w:t>
      </w:r>
      <w:r w:rsidRPr="009B5CE7">
        <w:rPr>
          <w:rFonts w:ascii="Arial" w:eastAsia="ＭＳ ゴシック" w:cs="Arial"/>
          <w:sz w:val="24"/>
          <w:u w:val="single"/>
        </w:rPr>
        <w:t xml:space="preserve">　　　　　　　　　　　　　　　　</w:t>
      </w:r>
    </w:p>
    <w:p w:rsidR="00FD2E3A" w:rsidRDefault="00FD2E3A">
      <w:pPr>
        <w:widowControl/>
        <w:jc w:val="left"/>
        <w:rPr>
          <w:rFonts w:ascii="Times New Roman" w:hAnsi="Times New Roman"/>
          <w:sz w:val="20"/>
          <w:szCs w:val="20"/>
          <w:lang w:eastAsia="zh-CN"/>
        </w:rPr>
      </w:pPr>
    </w:p>
    <w:p w:rsidR="00FD2E3A" w:rsidRDefault="00FD2E3A">
      <w:pPr>
        <w:widowControl/>
        <w:jc w:val="left"/>
        <w:rPr>
          <w:rFonts w:ascii="Times New Roman" w:hAnsi="Times New Roman"/>
          <w:sz w:val="20"/>
          <w:szCs w:val="20"/>
          <w:lang w:eastAsia="zh-CN"/>
        </w:rPr>
      </w:pPr>
    </w:p>
    <w:p w:rsidR="00FD2E3A" w:rsidRDefault="00FD2E3A">
      <w:pPr>
        <w:widowControl/>
        <w:jc w:val="left"/>
        <w:rPr>
          <w:rFonts w:ascii="Times New Roman" w:hAnsi="Times New Roman"/>
          <w:sz w:val="20"/>
          <w:szCs w:val="20"/>
          <w:lang w:eastAsia="zh-CN"/>
        </w:rPr>
      </w:pPr>
    </w:p>
    <w:p w:rsidR="00FD2E3A" w:rsidRDefault="00FD2E3A">
      <w:pPr>
        <w:widowControl/>
        <w:jc w:val="left"/>
        <w:rPr>
          <w:rFonts w:ascii="Times New Roman" w:hAnsi="Times New Roman"/>
          <w:sz w:val="20"/>
          <w:szCs w:val="20"/>
          <w:lang w:eastAsia="zh-CN"/>
        </w:rPr>
      </w:pPr>
    </w:p>
    <w:p w:rsidR="00FD2E3A" w:rsidRDefault="00FD2E3A">
      <w:pPr>
        <w:widowControl/>
        <w:jc w:val="left"/>
        <w:rPr>
          <w:rFonts w:ascii="Times New Roman" w:hAnsi="Times New Roman"/>
          <w:sz w:val="20"/>
          <w:szCs w:val="20"/>
          <w:lang w:eastAsia="zh-CN"/>
        </w:rPr>
      </w:pPr>
    </w:p>
    <w:p w:rsidR="00BE2A0B" w:rsidRPr="00733A16" w:rsidRDefault="00BE2A0B" w:rsidP="00FD2E3A">
      <w:pPr>
        <w:widowControl/>
        <w:jc w:val="left"/>
        <w:rPr>
          <w:rFonts w:ascii="Times New Roman" w:hAnsi="Times New Roman"/>
          <w:sz w:val="20"/>
          <w:szCs w:val="20"/>
          <w:lang w:eastAsia="zh-CN"/>
        </w:rPr>
      </w:pPr>
      <w:r w:rsidRPr="00733A16">
        <w:rPr>
          <w:rFonts w:ascii="Times New Roman" w:hAnsi="Times New Roman"/>
          <w:sz w:val="20"/>
          <w:szCs w:val="20"/>
          <w:lang w:eastAsia="zh-CN"/>
        </w:rPr>
        <w:lastRenderedPageBreak/>
        <w:t>参考様式第１－５号</w:t>
      </w:r>
    </w:p>
    <w:p w:rsidR="00BE2A0B" w:rsidRDefault="00BE2A0B" w:rsidP="00BE2A0B">
      <w:pPr>
        <w:jc w:val="left"/>
        <w:rPr>
          <w:rFonts w:ascii="Times New Roman" w:hAnsi="Times New Roman"/>
          <w:sz w:val="24"/>
        </w:rPr>
      </w:pPr>
      <w:r w:rsidRPr="00733A16">
        <w:rPr>
          <w:rFonts w:ascii="Times New Roman" w:eastAsia="Arial Unicode MS" w:hAnsi="Times New Roman"/>
          <w:sz w:val="20"/>
          <w:szCs w:val="20"/>
        </w:rPr>
        <w:t>Reference Form 1-5</w:t>
      </w:r>
      <w:r w:rsidRPr="00733A16">
        <w:rPr>
          <w:rFonts w:ascii="Times New Roman" w:eastAsia="Arial Unicode MS" w:hAnsi="Times New Roman"/>
          <w:sz w:val="20"/>
          <w:szCs w:val="20"/>
        </w:rPr>
        <w:t xml:space="preserve">　</w:t>
      </w:r>
      <w:r w:rsidRPr="00A67294">
        <w:rPr>
          <w:rFonts w:hint="eastAsia"/>
          <w:color w:val="000000"/>
          <w:sz w:val="22"/>
          <w:lang w:eastAsia="zh-CN"/>
        </w:rPr>
        <w:t xml:space="preserve">　　　　　　　　　　　　　　　　　　　　　　　　　</w:t>
      </w:r>
    </w:p>
    <w:p w:rsidR="00BE2A0B" w:rsidRPr="001A0EEE" w:rsidRDefault="00BE2A0B" w:rsidP="00BE2A0B">
      <w:pPr>
        <w:jc w:val="right"/>
        <w:rPr>
          <w:color w:val="000000"/>
          <w:lang w:eastAsia="zh-CN"/>
        </w:rPr>
      </w:pPr>
    </w:p>
    <w:p w:rsidR="00BE2A0B" w:rsidRDefault="00BE2A0B" w:rsidP="00BE2A0B">
      <w:pPr>
        <w:jc w:val="center"/>
        <w:rPr>
          <w:rFonts w:ascii="Times New Roman" w:hAnsi="Times New Roman"/>
          <w:b/>
          <w:color w:val="000000"/>
          <w:kern w:val="0"/>
          <w:sz w:val="28"/>
          <w:szCs w:val="28"/>
        </w:rPr>
      </w:pPr>
      <w:r w:rsidRPr="00FD72D9">
        <w:rPr>
          <w:rFonts w:hint="eastAsia"/>
          <w:spacing w:val="170"/>
          <w:kern w:val="0"/>
          <w:sz w:val="32"/>
          <w:szCs w:val="28"/>
          <w:fitText w:val="5600" w:id="1939640320"/>
        </w:rPr>
        <w:t>特定技能雇用契約</w:t>
      </w:r>
      <w:r w:rsidRPr="00FD72D9">
        <w:rPr>
          <w:rFonts w:hint="eastAsia"/>
          <w:kern w:val="0"/>
          <w:sz w:val="32"/>
          <w:szCs w:val="28"/>
          <w:fitText w:val="5600" w:id="1939640320"/>
        </w:rPr>
        <w:t>書</w:t>
      </w:r>
    </w:p>
    <w:p w:rsidR="00BE2A0B" w:rsidRPr="00281E6F" w:rsidRDefault="00BE2A0B" w:rsidP="00BE2A0B">
      <w:pPr>
        <w:jc w:val="center"/>
        <w:rPr>
          <w:rFonts w:ascii="Times New Roman" w:hAnsi="Times New Roman"/>
          <w:b/>
          <w:color w:val="000000"/>
          <w:kern w:val="0"/>
          <w:sz w:val="28"/>
          <w:szCs w:val="28"/>
        </w:rPr>
      </w:pPr>
      <w:r>
        <w:rPr>
          <w:rFonts w:ascii="Times New Roman" w:hAnsi="Times New Roman" w:hint="cs"/>
          <w:b/>
          <w:color w:val="000000"/>
          <w:kern w:val="0"/>
          <w:sz w:val="28"/>
          <w:szCs w:val="28"/>
        </w:rPr>
        <w:t xml:space="preserve">EMPLOYMENT CONTRACT FOR </w:t>
      </w:r>
      <w:r w:rsidRPr="00281E6F">
        <w:rPr>
          <w:rFonts w:ascii="Times New Roman" w:hAnsi="Times New Roman" w:hint="cs"/>
          <w:b/>
          <w:color w:val="000000"/>
          <w:kern w:val="0"/>
          <w:sz w:val="28"/>
          <w:szCs w:val="28"/>
        </w:rPr>
        <w:t>SPECIFIED SKILLED WORKER</w:t>
      </w:r>
      <w:r>
        <w:rPr>
          <w:rFonts w:ascii="Times New Roman" w:hAnsi="Times New Roman"/>
          <w:b/>
          <w:color w:val="000000"/>
          <w:kern w:val="0"/>
          <w:sz w:val="28"/>
          <w:szCs w:val="28"/>
        </w:rPr>
        <w:t>S</w:t>
      </w:r>
    </w:p>
    <w:p w:rsidR="00BE2A0B" w:rsidRPr="005971FC" w:rsidRDefault="00BE2A0B" w:rsidP="00BE2A0B">
      <w:pPr>
        <w:spacing w:line="240" w:lineRule="exact"/>
        <w:jc w:val="center"/>
        <w:rPr>
          <w:rFonts w:ascii="Times New Roman" w:hAnsi="Times New Roman"/>
          <w:b/>
          <w:color w:val="000000"/>
          <w:kern w:val="0"/>
          <w:sz w:val="24"/>
        </w:rPr>
      </w:pPr>
    </w:p>
    <w:p w:rsidR="00BE2A0B" w:rsidRPr="005971FC" w:rsidRDefault="00BE2A0B" w:rsidP="00BE2A0B">
      <w:pPr>
        <w:rPr>
          <w:rFonts w:ascii="Times New Roman" w:hAnsi="Times New Roman"/>
          <w:sz w:val="24"/>
        </w:rPr>
      </w:pPr>
      <w:r w:rsidRPr="005971FC">
        <w:rPr>
          <w:rFonts w:ascii="Times New Roman" w:hAnsi="Times New Roman"/>
          <w:sz w:val="24"/>
        </w:rPr>
        <w:t>Organization of affiliation of the specified skilled worker</w:t>
      </w:r>
      <w:r>
        <w:rPr>
          <w:rFonts w:ascii="Times New Roman" w:hAnsi="Times New Roman" w:hint="eastAsia"/>
          <w:sz w:val="24"/>
        </w:rPr>
        <w:t xml:space="preserve"> </w:t>
      </w:r>
      <w:r>
        <w:rPr>
          <w:rFonts w:ascii="Times New Roman" w:hAnsi="Times New Roman"/>
          <w:sz w:val="24"/>
        </w:rPr>
        <w:t>______________________________________</w:t>
      </w:r>
      <w:r w:rsidRPr="005971FC">
        <w:rPr>
          <w:rFonts w:ascii="Times New Roman" w:hAnsi="Times New Roman"/>
          <w:sz w:val="24"/>
          <w:u w:val="single" w:color="000000"/>
        </w:rPr>
        <w:t xml:space="preserve">　　　　　　　　　</w:t>
      </w:r>
      <w:r w:rsidRPr="005971FC">
        <w:rPr>
          <w:rFonts w:ascii="Times New Roman" w:hAnsi="Times New Roman"/>
          <w:sz w:val="24"/>
          <w:u w:val="single" w:color="000000"/>
        </w:rPr>
        <w:t xml:space="preserve"> </w:t>
      </w:r>
      <w:r w:rsidRPr="005971FC">
        <w:rPr>
          <w:rFonts w:ascii="Times New Roman" w:hAnsi="Times New Roman"/>
          <w:sz w:val="24"/>
          <w:u w:val="single" w:color="000000"/>
        </w:rPr>
        <w:t xml:space="preserve">　　　　　　　　　　　　　</w:t>
      </w:r>
      <w:r>
        <w:rPr>
          <w:rFonts w:ascii="Times New Roman" w:hAnsi="Times New Roman"/>
          <w:sz w:val="24"/>
        </w:rPr>
        <w:t>(hereinafter referred to as “o</w:t>
      </w:r>
      <w:r w:rsidRPr="008A1B05">
        <w:rPr>
          <w:rFonts w:ascii="Times New Roman" w:hAnsi="Times New Roman"/>
          <w:sz w:val="24"/>
        </w:rPr>
        <w:t>rganization”)</w:t>
      </w:r>
    </w:p>
    <w:p w:rsidR="00BE2A0B" w:rsidRPr="00023B67" w:rsidRDefault="00BE2A0B" w:rsidP="00BE2A0B">
      <w:pPr>
        <w:rPr>
          <w:sz w:val="22"/>
        </w:rPr>
      </w:pPr>
    </w:p>
    <w:p w:rsidR="00BE2A0B" w:rsidRDefault="00BE2A0B" w:rsidP="00BE2A0B">
      <w:pPr>
        <w:rPr>
          <w:rFonts w:ascii="Times New Roman" w:hAnsi="Times New Roman"/>
          <w:sz w:val="24"/>
        </w:rPr>
      </w:pPr>
      <w:r w:rsidRPr="008A1B05">
        <w:rPr>
          <w:rFonts w:ascii="Times New Roman" w:hAnsi="Times New Roman"/>
          <w:sz w:val="24"/>
        </w:rPr>
        <w:t xml:space="preserve">Specified skilled worker (including </w:t>
      </w:r>
      <w:r>
        <w:rPr>
          <w:rFonts w:ascii="Times New Roman" w:hAnsi="Times New Roman"/>
          <w:sz w:val="24"/>
        </w:rPr>
        <w:t>s</w:t>
      </w:r>
      <w:r w:rsidRPr="008A1B05">
        <w:rPr>
          <w:rFonts w:ascii="Times New Roman" w:hAnsi="Times New Roman"/>
          <w:sz w:val="24"/>
        </w:rPr>
        <w:t>pecified skilled worker</w:t>
      </w:r>
      <w:r>
        <w:rPr>
          <w:rFonts w:ascii="Times New Roman" w:hAnsi="Times New Roman"/>
          <w:sz w:val="24"/>
        </w:rPr>
        <w:t xml:space="preserve"> candidates) __________________________</w:t>
      </w:r>
    </w:p>
    <w:p w:rsidR="00BE2A0B" w:rsidRPr="008A1B05" w:rsidRDefault="00BE2A0B" w:rsidP="00BE2A0B">
      <w:pPr>
        <w:rPr>
          <w:rFonts w:ascii="Times New Roman" w:hAnsi="Times New Roman"/>
          <w:sz w:val="24"/>
        </w:rPr>
      </w:pPr>
      <w:r>
        <w:rPr>
          <w:rFonts w:ascii="Times New Roman" w:hAnsi="Times New Roman"/>
          <w:sz w:val="24"/>
        </w:rPr>
        <w:t>(hereinafter referred to as “specified skilled worker”)</w:t>
      </w:r>
    </w:p>
    <w:p w:rsidR="00BE2A0B" w:rsidRPr="00023B67" w:rsidRDefault="00BE2A0B" w:rsidP="00BE2A0B">
      <w:pPr>
        <w:rPr>
          <w:sz w:val="22"/>
        </w:rPr>
      </w:pPr>
    </w:p>
    <w:p w:rsidR="00BE2A0B" w:rsidRPr="008A1B05" w:rsidRDefault="00BE2A0B" w:rsidP="00BE2A0B">
      <w:pPr>
        <w:rPr>
          <w:rFonts w:ascii="Times New Roman" w:hAnsi="Times New Roman"/>
          <w:sz w:val="24"/>
        </w:rPr>
      </w:pPr>
      <w:r>
        <w:rPr>
          <w:rFonts w:ascii="Times New Roman" w:hAnsi="Times New Roman"/>
          <w:sz w:val="24"/>
        </w:rPr>
        <w:t>This Employment Contract is hereby entered into i</w:t>
      </w:r>
      <w:r w:rsidRPr="008A1B05">
        <w:rPr>
          <w:rFonts w:ascii="Times New Roman" w:hAnsi="Times New Roman"/>
          <w:sz w:val="24"/>
        </w:rPr>
        <w:t>n acc</w:t>
      </w:r>
      <w:r>
        <w:rPr>
          <w:rFonts w:ascii="Times New Roman" w:hAnsi="Times New Roman"/>
          <w:sz w:val="24"/>
        </w:rPr>
        <w:t>ordance with the contents described</w:t>
      </w:r>
      <w:r w:rsidRPr="008A1B05">
        <w:rPr>
          <w:rFonts w:ascii="Times New Roman" w:hAnsi="Times New Roman"/>
          <w:sz w:val="24"/>
        </w:rPr>
        <w:t xml:space="preserve"> in the </w:t>
      </w:r>
      <w:r>
        <w:rPr>
          <w:rFonts w:ascii="Times New Roman" w:hAnsi="Times New Roman"/>
          <w:sz w:val="24"/>
        </w:rPr>
        <w:t>attached Written E</w:t>
      </w:r>
      <w:r w:rsidRPr="008A1B05">
        <w:rPr>
          <w:rFonts w:ascii="Times New Roman" w:hAnsi="Times New Roman"/>
          <w:sz w:val="24"/>
        </w:rPr>
        <w:t xml:space="preserve">mployment </w:t>
      </w:r>
      <w:r>
        <w:rPr>
          <w:rFonts w:ascii="Times New Roman" w:hAnsi="Times New Roman"/>
          <w:sz w:val="24"/>
        </w:rPr>
        <w:t>Conditions.</w:t>
      </w:r>
    </w:p>
    <w:p w:rsidR="00BE2A0B" w:rsidRPr="00487A93" w:rsidRDefault="00BE2A0B" w:rsidP="00BE2A0B">
      <w:pPr>
        <w:rPr>
          <w:sz w:val="22"/>
        </w:rPr>
      </w:pPr>
    </w:p>
    <w:p w:rsidR="00BE2A0B" w:rsidRDefault="00BE2A0B" w:rsidP="00BE2A0B">
      <w:pPr>
        <w:rPr>
          <w:rFonts w:ascii="Times New Roman" w:eastAsia="PMingLiU-ExtB" w:hAnsi="Times New Roman"/>
          <w:sz w:val="24"/>
        </w:rPr>
      </w:pPr>
      <w:r>
        <w:rPr>
          <w:rFonts w:ascii="Times New Roman" w:eastAsia="PMingLiU-ExtB" w:hAnsi="Times New Roman"/>
          <w:sz w:val="24"/>
        </w:rPr>
        <w:t>This Employment Contract shall come into effect upon the specified skilled worker entering Japan with the status of residence of “Specified Skilled Worker (i)” or “Specified Skilled Worker (ii)”, and starting to engage in the activities for the work requiring the skills provided for in an ordinance of the Ministry of Justice as stipulated by the Minister of Justice for a specified industrial field.</w:t>
      </w:r>
    </w:p>
    <w:p w:rsidR="00BE2A0B" w:rsidRPr="005C08FC" w:rsidRDefault="00BE2A0B" w:rsidP="00BE2A0B">
      <w:pPr>
        <w:rPr>
          <w:rFonts w:ascii="Times New Roman" w:hAnsi="Times New Roman"/>
          <w:sz w:val="24"/>
        </w:rPr>
      </w:pPr>
    </w:p>
    <w:p w:rsidR="00BE2A0B" w:rsidRPr="00B47FF3" w:rsidRDefault="00BE2A0B" w:rsidP="00BE2A0B">
      <w:pPr>
        <w:rPr>
          <w:rFonts w:ascii="Times New Roman" w:hAnsi="Times New Roman"/>
          <w:sz w:val="24"/>
        </w:rPr>
      </w:pPr>
      <w:r>
        <w:rPr>
          <w:rFonts w:ascii="Times New Roman" w:hAnsi="Times New Roman"/>
          <w:sz w:val="24"/>
        </w:rPr>
        <w:t>The period of the Employment Contract</w:t>
      </w:r>
      <w:r w:rsidRPr="00B47FF3">
        <w:rPr>
          <w:rFonts w:ascii="Times New Roman" w:hAnsi="Times New Roman"/>
          <w:sz w:val="24"/>
        </w:rPr>
        <w:t xml:space="preserve"> (beginning and end of </w:t>
      </w:r>
      <w:r>
        <w:rPr>
          <w:rFonts w:ascii="Times New Roman" w:hAnsi="Times New Roman"/>
          <w:sz w:val="24"/>
        </w:rPr>
        <w:t>the Employment Contract</w:t>
      </w:r>
      <w:r w:rsidRPr="00B47FF3">
        <w:rPr>
          <w:rFonts w:ascii="Times New Roman" w:hAnsi="Times New Roman"/>
          <w:sz w:val="24"/>
        </w:rPr>
        <w:t xml:space="preserve">) stated in the </w:t>
      </w:r>
      <w:r>
        <w:rPr>
          <w:rFonts w:ascii="Times New Roman" w:hAnsi="Times New Roman"/>
          <w:sz w:val="24"/>
        </w:rPr>
        <w:t>Written Employment Conditions must</w:t>
      </w:r>
      <w:r w:rsidRPr="00B47FF3">
        <w:rPr>
          <w:rFonts w:ascii="Times New Roman" w:hAnsi="Times New Roman"/>
          <w:sz w:val="24"/>
        </w:rPr>
        <w:t xml:space="preserve"> be changed </w:t>
      </w:r>
      <w:r>
        <w:rPr>
          <w:rFonts w:ascii="Times New Roman" w:hAnsi="Times New Roman"/>
          <w:sz w:val="24"/>
        </w:rPr>
        <w:t>in accordance with</w:t>
      </w:r>
      <w:r w:rsidRPr="00B47FF3">
        <w:rPr>
          <w:rFonts w:ascii="Times New Roman" w:hAnsi="Times New Roman"/>
          <w:sz w:val="24"/>
        </w:rPr>
        <w:t xml:space="preserve"> the actual </w:t>
      </w:r>
      <w:r>
        <w:rPr>
          <w:rFonts w:ascii="Times New Roman" w:hAnsi="Times New Roman"/>
          <w:sz w:val="24"/>
        </w:rPr>
        <w:t>date of entry</w:t>
      </w:r>
      <w:r w:rsidRPr="00B47FF3">
        <w:rPr>
          <w:rFonts w:ascii="Times New Roman" w:hAnsi="Times New Roman"/>
          <w:sz w:val="24"/>
        </w:rPr>
        <w:t xml:space="preserve"> if the </w:t>
      </w:r>
      <w:r>
        <w:rPr>
          <w:rFonts w:ascii="Times New Roman" w:hAnsi="Times New Roman"/>
          <w:sz w:val="24"/>
        </w:rPr>
        <w:t>date of entry</w:t>
      </w:r>
      <w:r w:rsidRPr="00B47FF3">
        <w:rPr>
          <w:rFonts w:ascii="Times New Roman" w:hAnsi="Times New Roman"/>
          <w:sz w:val="24"/>
        </w:rPr>
        <w:t xml:space="preserve"> of the </w:t>
      </w:r>
      <w:r>
        <w:rPr>
          <w:rFonts w:ascii="Times New Roman" w:hAnsi="Times New Roman"/>
          <w:sz w:val="24"/>
        </w:rPr>
        <w:t>specified skilled worker differs from the scheduled</w:t>
      </w:r>
      <w:r w:rsidRPr="00B47FF3">
        <w:rPr>
          <w:rFonts w:ascii="Times New Roman" w:hAnsi="Times New Roman"/>
          <w:sz w:val="24"/>
        </w:rPr>
        <w:t xml:space="preserve"> date</w:t>
      </w:r>
      <w:r>
        <w:rPr>
          <w:rFonts w:ascii="Times New Roman" w:hAnsi="Times New Roman"/>
          <w:sz w:val="24"/>
        </w:rPr>
        <w:t xml:space="preserve"> of entry</w:t>
      </w:r>
      <w:r w:rsidRPr="00B47FF3">
        <w:rPr>
          <w:rFonts w:ascii="Times New Roman" w:hAnsi="Times New Roman"/>
          <w:sz w:val="24"/>
        </w:rPr>
        <w:t>.</w:t>
      </w:r>
    </w:p>
    <w:p w:rsidR="00BE2A0B" w:rsidRPr="00023B67" w:rsidRDefault="00BE2A0B" w:rsidP="00BE2A0B">
      <w:pPr>
        <w:rPr>
          <w:sz w:val="22"/>
        </w:rPr>
      </w:pPr>
    </w:p>
    <w:p w:rsidR="00BE2A0B" w:rsidRPr="002542F2" w:rsidRDefault="00BE2A0B" w:rsidP="00BE2A0B">
      <w:pPr>
        <w:rPr>
          <w:rFonts w:ascii="Times New Roman" w:hAnsi="Times New Roman"/>
          <w:sz w:val="24"/>
        </w:rPr>
      </w:pPr>
      <w:r w:rsidRPr="002542F2">
        <w:rPr>
          <w:rFonts w:ascii="Times New Roman" w:hAnsi="Times New Roman"/>
          <w:sz w:val="24"/>
        </w:rPr>
        <w:t xml:space="preserve">The </w:t>
      </w:r>
      <w:r>
        <w:rPr>
          <w:rFonts w:ascii="Times New Roman" w:hAnsi="Times New Roman"/>
          <w:sz w:val="24"/>
        </w:rPr>
        <w:t>Employment Contract</w:t>
      </w:r>
      <w:r w:rsidRPr="002542F2">
        <w:rPr>
          <w:rFonts w:ascii="Times New Roman" w:hAnsi="Times New Roman"/>
          <w:sz w:val="24"/>
        </w:rPr>
        <w:t xml:space="preserve"> shall be terminated </w:t>
      </w:r>
      <w:r>
        <w:rPr>
          <w:rFonts w:ascii="Times New Roman" w:hAnsi="Times New Roman"/>
          <w:sz w:val="24"/>
        </w:rPr>
        <w:t>at the time of</w:t>
      </w:r>
      <w:r w:rsidRPr="002542F2">
        <w:rPr>
          <w:rFonts w:ascii="Times New Roman" w:hAnsi="Times New Roman"/>
          <w:sz w:val="24"/>
        </w:rPr>
        <w:t xml:space="preserve"> the </w:t>
      </w:r>
      <w:r>
        <w:rPr>
          <w:rFonts w:ascii="Times New Roman" w:hAnsi="Times New Roman"/>
          <w:sz w:val="24"/>
        </w:rPr>
        <w:t>period of the Employment Contract</w:t>
      </w:r>
      <w:r w:rsidRPr="002542F2">
        <w:rPr>
          <w:rFonts w:ascii="Times New Roman" w:hAnsi="Times New Roman"/>
          <w:sz w:val="24"/>
        </w:rPr>
        <w:t xml:space="preserve"> e</w:t>
      </w:r>
      <w:r>
        <w:rPr>
          <w:rFonts w:ascii="Times New Roman" w:hAnsi="Times New Roman"/>
          <w:sz w:val="24"/>
        </w:rPr>
        <w:t>xpiring</w:t>
      </w:r>
      <w:r w:rsidRPr="002542F2">
        <w:rPr>
          <w:rFonts w:ascii="Times New Roman" w:hAnsi="Times New Roman"/>
          <w:sz w:val="24"/>
        </w:rPr>
        <w:t xml:space="preserve"> without </w:t>
      </w:r>
      <w:r>
        <w:rPr>
          <w:rFonts w:ascii="Times New Roman" w:hAnsi="Times New Roman"/>
          <w:sz w:val="24"/>
        </w:rPr>
        <w:t>being renewed, or</w:t>
      </w:r>
      <w:r w:rsidRPr="002542F2">
        <w:rPr>
          <w:rFonts w:ascii="Times New Roman" w:hAnsi="Times New Roman"/>
          <w:sz w:val="24"/>
        </w:rPr>
        <w:t xml:space="preserve"> </w:t>
      </w:r>
      <w:r>
        <w:rPr>
          <w:rFonts w:ascii="Times New Roman" w:hAnsi="Times New Roman"/>
          <w:sz w:val="24"/>
        </w:rPr>
        <w:t>if the specified skilled worker has forfeited</w:t>
      </w:r>
      <w:r w:rsidRPr="002542F2">
        <w:rPr>
          <w:rFonts w:ascii="Times New Roman" w:hAnsi="Times New Roman"/>
          <w:sz w:val="24"/>
        </w:rPr>
        <w:t xml:space="preserve"> the status of residence for any reason.</w:t>
      </w:r>
    </w:p>
    <w:p w:rsidR="00BE2A0B" w:rsidRPr="00023B67" w:rsidRDefault="00BE2A0B" w:rsidP="00BE2A0B">
      <w:pPr>
        <w:rPr>
          <w:sz w:val="22"/>
        </w:rPr>
      </w:pPr>
    </w:p>
    <w:p w:rsidR="00BE2A0B" w:rsidRPr="00860564" w:rsidRDefault="00BE2A0B" w:rsidP="00BE2A0B">
      <w:pPr>
        <w:rPr>
          <w:rFonts w:ascii="Times New Roman" w:hAnsi="Times New Roman"/>
          <w:sz w:val="24"/>
        </w:rPr>
      </w:pPr>
      <w:r>
        <w:rPr>
          <w:rFonts w:ascii="Times New Roman" w:hAnsi="Times New Roman"/>
          <w:sz w:val="24"/>
        </w:rPr>
        <w:t xml:space="preserve">The Employment Contract and Written Employment Conditions </w:t>
      </w:r>
      <w:r w:rsidRPr="00860564">
        <w:rPr>
          <w:rFonts w:ascii="Times New Roman" w:hAnsi="Times New Roman"/>
          <w:sz w:val="24"/>
        </w:rPr>
        <w:t>shall be prepared in duplicate</w:t>
      </w:r>
      <w:r>
        <w:rPr>
          <w:rFonts w:ascii="Times New Roman" w:hAnsi="Times New Roman"/>
          <w:sz w:val="24"/>
        </w:rPr>
        <w:t>, and one copy shall be retained by each party</w:t>
      </w:r>
      <w:r w:rsidRPr="00860564">
        <w:rPr>
          <w:rFonts w:ascii="Times New Roman" w:hAnsi="Times New Roman"/>
          <w:sz w:val="24"/>
        </w:rPr>
        <w:t>.</w:t>
      </w:r>
    </w:p>
    <w:p w:rsidR="00BE2A0B" w:rsidRPr="00023B67" w:rsidRDefault="00BE2A0B" w:rsidP="00BE2A0B">
      <w:pPr>
        <w:rPr>
          <w:sz w:val="22"/>
        </w:rPr>
      </w:pPr>
    </w:p>
    <w:p w:rsidR="00BE2A0B" w:rsidRPr="00B430A8" w:rsidRDefault="00BE2A0B" w:rsidP="00BE2A0B">
      <w:pPr>
        <w:wordWrap w:val="0"/>
        <w:spacing w:line="240" w:lineRule="exact"/>
        <w:jc w:val="right"/>
        <w:rPr>
          <w:rFonts w:ascii="Times New Roman" w:hAnsi="Times New Roman"/>
          <w:sz w:val="24"/>
        </w:rPr>
      </w:pPr>
      <w:r w:rsidRPr="00023B67">
        <w:rPr>
          <w:rFonts w:hint="eastAsia"/>
          <w:sz w:val="22"/>
        </w:rPr>
        <w:t xml:space="preserve">　　　　　　　</w:t>
      </w:r>
      <w:r w:rsidRPr="00850D8A">
        <w:rPr>
          <w:rFonts w:ascii="Times New Roman" w:hAnsi="Times New Roman"/>
          <w:sz w:val="28"/>
          <w:szCs w:val="28"/>
        </w:rPr>
        <w:t xml:space="preserve">　　</w:t>
      </w:r>
      <w:r w:rsidRPr="00B430A8">
        <w:rPr>
          <w:rFonts w:ascii="Times New Roman" w:hAnsi="Times New Roman"/>
          <w:sz w:val="24"/>
        </w:rPr>
        <w:t>Entered into on DD/MM/YY</w:t>
      </w:r>
      <w:r>
        <w:rPr>
          <w:rFonts w:ascii="Times New Roman" w:hAnsi="Times New Roman" w:hint="eastAsia"/>
          <w:sz w:val="24"/>
        </w:rPr>
        <w:t>YY</w:t>
      </w:r>
      <w:r w:rsidRPr="00B430A8">
        <w:rPr>
          <w:rFonts w:ascii="Times New Roman" w:hAnsi="Times New Roman"/>
          <w:sz w:val="24"/>
        </w:rPr>
        <w:t xml:space="preserve">　</w:t>
      </w:r>
    </w:p>
    <w:p w:rsidR="00BE2A0B" w:rsidRPr="00023B67" w:rsidRDefault="00BE2A0B" w:rsidP="00BE2A0B">
      <w:pPr>
        <w:rPr>
          <w:sz w:val="22"/>
        </w:rPr>
      </w:pPr>
    </w:p>
    <w:p w:rsidR="00BE2A0B" w:rsidRPr="000441EC" w:rsidRDefault="00BE2A0B" w:rsidP="00BE2A0B">
      <w:pPr>
        <w:rPr>
          <w:sz w:val="24"/>
        </w:rPr>
      </w:pPr>
    </w:p>
    <w:p w:rsidR="00BE2A0B" w:rsidRPr="000441EC" w:rsidRDefault="00BE2A0B" w:rsidP="00BE2A0B">
      <w:pPr>
        <w:rPr>
          <w:sz w:val="24"/>
        </w:rPr>
      </w:pPr>
      <w:r w:rsidRPr="000441EC">
        <w:rPr>
          <w:rFonts w:ascii="Times New Roman" w:hAnsi="Times New Roman"/>
          <w:sz w:val="24"/>
        </w:rPr>
        <w:t>Organization</w:t>
      </w:r>
      <w:r w:rsidRPr="000441EC">
        <w:rPr>
          <w:rFonts w:hint="eastAsia"/>
          <w:sz w:val="24"/>
        </w:rPr>
        <w:t xml:space="preserve">　</w:t>
      </w:r>
      <w:r w:rsidRPr="000441EC">
        <w:rPr>
          <w:rFonts w:hint="eastAsia"/>
          <w:sz w:val="24"/>
          <w:u w:val="single" w:color="000000"/>
        </w:rPr>
        <w:t xml:space="preserve">　　　　　　　　　　　</w:t>
      </w:r>
      <w:r w:rsidRPr="000441EC">
        <w:rPr>
          <w:rFonts w:hint="eastAsia"/>
          <w:sz w:val="24"/>
        </w:rPr>
        <w:t xml:space="preserve">　</w:t>
      </w:r>
      <w:r w:rsidRPr="000441EC">
        <w:rPr>
          <w:rFonts w:ascii="Times New Roman" w:hAnsi="Times New Roman"/>
          <w:sz w:val="24"/>
        </w:rPr>
        <w:t>Seal</w:t>
      </w:r>
      <w:r>
        <w:rPr>
          <w:rFonts w:ascii="Times New Roman" w:hAnsi="Times New Roman"/>
          <w:sz w:val="24"/>
        </w:rPr>
        <w:tab/>
        <w:t xml:space="preserve">   </w:t>
      </w:r>
      <w:r w:rsidRPr="000441EC">
        <w:rPr>
          <w:rFonts w:ascii="Times New Roman" w:hAnsi="Times New Roman"/>
          <w:sz w:val="24"/>
        </w:rPr>
        <w:t>Specified skilled worker</w:t>
      </w:r>
      <w:r w:rsidRPr="000441EC">
        <w:rPr>
          <w:rFonts w:ascii="Times New Roman" w:hAnsi="Times New Roman"/>
          <w:sz w:val="24"/>
        </w:rPr>
        <w:t xml:space="preserve">　</w:t>
      </w:r>
      <w:r w:rsidRPr="000441EC">
        <w:rPr>
          <w:rFonts w:ascii="Times New Roman" w:hAnsi="Times New Roman"/>
          <w:sz w:val="24"/>
          <w:u w:val="single" w:color="000000"/>
        </w:rPr>
        <w:t xml:space="preserve">　</w:t>
      </w:r>
      <w:r w:rsidRPr="000441EC">
        <w:rPr>
          <w:rFonts w:hint="eastAsia"/>
          <w:sz w:val="24"/>
          <w:u w:val="single" w:color="000000"/>
        </w:rPr>
        <w:t xml:space="preserve">　　　　　　　　　　　　　</w:t>
      </w:r>
      <w:r w:rsidRPr="000441EC">
        <w:rPr>
          <w:rFonts w:hint="eastAsia"/>
          <w:sz w:val="24"/>
        </w:rPr>
        <w:t xml:space="preserve">　</w:t>
      </w:r>
    </w:p>
    <w:p w:rsidR="00BE2A0B" w:rsidRPr="000441EC" w:rsidRDefault="00BE2A0B" w:rsidP="00BE2A0B">
      <w:pPr>
        <w:rPr>
          <w:sz w:val="24"/>
        </w:rPr>
      </w:pPr>
      <w:r w:rsidRPr="000441EC">
        <w:rPr>
          <w:rFonts w:ascii="Times New Roman" w:hAnsi="Times New Roman"/>
          <w:sz w:val="24"/>
        </w:rPr>
        <w:t>(Name of the organization of affiliation of th</w:t>
      </w:r>
      <w:r>
        <w:rPr>
          <w:rFonts w:ascii="Times New Roman" w:hAnsi="Times New Roman"/>
          <w:sz w:val="24"/>
        </w:rPr>
        <w:t>e</w:t>
      </w:r>
      <w:r>
        <w:rPr>
          <w:rFonts w:ascii="Times New Roman" w:hAnsi="Times New Roman"/>
          <w:sz w:val="24"/>
        </w:rPr>
        <w:tab/>
        <w:t xml:space="preserve">   </w:t>
      </w:r>
      <w:r w:rsidRPr="000441EC">
        <w:rPr>
          <w:rFonts w:ascii="Times New Roman" w:hAnsi="Times New Roman"/>
          <w:sz w:val="24"/>
        </w:rPr>
        <w:t>Signature of the specified skilled worker)</w:t>
      </w:r>
    </w:p>
    <w:p w:rsidR="00BE2A0B" w:rsidRPr="000441EC" w:rsidRDefault="00BE2A0B" w:rsidP="00BE2A0B">
      <w:pPr>
        <w:rPr>
          <w:rFonts w:ascii="Times New Roman" w:hAnsi="Times New Roman"/>
          <w:sz w:val="24"/>
        </w:rPr>
      </w:pPr>
      <w:r w:rsidRPr="000441EC">
        <w:rPr>
          <w:rFonts w:ascii="Times New Roman" w:hAnsi="Times New Roman"/>
          <w:sz w:val="24"/>
        </w:rPr>
        <w:t>specified skilled worker, and name, title and seal of</w:t>
      </w:r>
    </w:p>
    <w:p w:rsidR="00BE2A0B" w:rsidRPr="000441EC" w:rsidRDefault="00BE2A0B" w:rsidP="00BE2A0B">
      <w:pPr>
        <w:rPr>
          <w:rFonts w:ascii="Times New Roman" w:hAnsi="Times New Roman"/>
          <w:sz w:val="24"/>
        </w:rPr>
      </w:pPr>
      <w:r w:rsidRPr="000441EC">
        <w:rPr>
          <w:rFonts w:ascii="Times New Roman" w:hAnsi="Times New Roman"/>
          <w:sz w:val="24"/>
        </w:rPr>
        <w:t>its representative)</w:t>
      </w:r>
    </w:p>
    <w:p w:rsidR="00BE2A0B" w:rsidRPr="00461A44" w:rsidRDefault="00BE2A0B">
      <w:pPr>
        <w:widowControl/>
        <w:jc w:val="left"/>
        <w:rPr>
          <w:rFonts w:ascii="Times New Roman" w:hAnsi="Times New Roman" w:cs="Times New Roman"/>
          <w:sz w:val="24"/>
          <w:szCs w:val="24"/>
        </w:rPr>
      </w:pPr>
      <w:r w:rsidRPr="00461A44">
        <w:rPr>
          <w:rFonts w:ascii="Times New Roman" w:hAnsi="Times New Roman" w:cs="Times New Roman"/>
          <w:sz w:val="24"/>
          <w:szCs w:val="24"/>
        </w:rPr>
        <w:br w:type="page"/>
      </w:r>
    </w:p>
    <w:p w:rsidR="0034624F" w:rsidRPr="004B7C5D" w:rsidRDefault="0034624F" w:rsidP="0034624F">
      <w:pPr>
        <w:rPr>
          <w:rFonts w:hAnsi="ＭＳ 明朝"/>
          <w:sz w:val="20"/>
        </w:rPr>
      </w:pPr>
      <w:r w:rsidRPr="004B7C5D">
        <w:rPr>
          <w:rFonts w:hAnsi="ＭＳ 明朝" w:hint="eastAsia"/>
          <w:sz w:val="20"/>
          <w:lang w:eastAsia="zh-CN"/>
        </w:rPr>
        <w:lastRenderedPageBreak/>
        <w:t>参考様式第１－６号</w:t>
      </w:r>
    </w:p>
    <w:p w:rsidR="0034624F" w:rsidRPr="004B7C5D" w:rsidRDefault="0034624F" w:rsidP="0034624F">
      <w:pPr>
        <w:rPr>
          <w:rFonts w:ascii="Times New Roman" w:hAnsi="Times New Roman"/>
          <w:sz w:val="20"/>
        </w:rPr>
      </w:pPr>
      <w:r w:rsidRPr="004B7C5D">
        <w:rPr>
          <w:rFonts w:ascii="Times New Roman" w:hAnsi="Times New Roman"/>
          <w:sz w:val="20"/>
        </w:rPr>
        <w:t>Reference Form 1-6</w:t>
      </w:r>
    </w:p>
    <w:p w:rsidR="0034624F" w:rsidRPr="004B7C5D" w:rsidRDefault="0034624F" w:rsidP="0034624F">
      <w:pPr>
        <w:rPr>
          <w:rFonts w:ascii="Times New Roman" w:hAnsi="Times New Roman"/>
          <w:lang w:eastAsia="zh-CN"/>
        </w:rPr>
      </w:pPr>
    </w:p>
    <w:p w:rsidR="0034624F" w:rsidRPr="004B7C5D" w:rsidRDefault="0034624F" w:rsidP="0034624F">
      <w:pPr>
        <w:jc w:val="center"/>
        <w:rPr>
          <w:kern w:val="0"/>
          <w:sz w:val="28"/>
          <w:szCs w:val="28"/>
        </w:rPr>
      </w:pPr>
      <w:r w:rsidRPr="0034624F">
        <w:rPr>
          <w:rFonts w:hint="eastAsia"/>
          <w:spacing w:val="500"/>
          <w:kern w:val="0"/>
          <w:sz w:val="32"/>
          <w:szCs w:val="28"/>
          <w:fitText w:val="5600" w:id="-2088024064"/>
          <w:lang w:eastAsia="zh-CN"/>
        </w:rPr>
        <w:t>雇用条件</w:t>
      </w:r>
      <w:r w:rsidRPr="0034624F">
        <w:rPr>
          <w:rFonts w:hint="eastAsia"/>
          <w:kern w:val="0"/>
          <w:sz w:val="32"/>
          <w:szCs w:val="28"/>
          <w:fitText w:val="5600" w:id="-2088024064"/>
          <w:lang w:eastAsia="zh-CN"/>
        </w:rPr>
        <w:t>書</w:t>
      </w:r>
    </w:p>
    <w:p w:rsidR="0034624F" w:rsidRPr="004B7C5D" w:rsidRDefault="0034624F" w:rsidP="0034624F">
      <w:pPr>
        <w:jc w:val="center"/>
        <w:rPr>
          <w:rFonts w:ascii="Times New Roman" w:hAnsi="Times New Roman"/>
          <w:b/>
          <w:kern w:val="0"/>
          <w:sz w:val="28"/>
          <w:szCs w:val="28"/>
        </w:rPr>
      </w:pPr>
      <w:r w:rsidRPr="004B7C5D">
        <w:rPr>
          <w:rFonts w:ascii="Times New Roman" w:hAnsi="Times New Roman"/>
          <w:b/>
          <w:kern w:val="0"/>
          <w:sz w:val="32"/>
          <w:szCs w:val="28"/>
        </w:rPr>
        <w:t>WRITTEN EMPLOYMENT CONDITIONS</w:t>
      </w:r>
    </w:p>
    <w:p w:rsidR="0034624F" w:rsidRPr="004B7C5D" w:rsidRDefault="0034624F" w:rsidP="0034624F">
      <w:pPr>
        <w:rPr>
          <w:rFonts w:ascii="Times New Roman" w:hAnsi="Times New Roman"/>
          <w:spacing w:val="16"/>
          <w:sz w:val="18"/>
          <w:szCs w:val="18"/>
          <w:lang w:eastAsia="zh-CN"/>
        </w:rPr>
      </w:pPr>
    </w:p>
    <w:tbl>
      <w:tblPr>
        <w:tblW w:w="0" w:type="auto"/>
        <w:tblLayout w:type="fixed"/>
        <w:tblLook w:val="0000" w:firstRow="0" w:lastRow="0" w:firstColumn="0" w:lastColumn="0" w:noHBand="0" w:noVBand="0"/>
      </w:tblPr>
      <w:tblGrid>
        <w:gridCol w:w="124"/>
        <w:gridCol w:w="9820"/>
        <w:gridCol w:w="141"/>
      </w:tblGrid>
      <w:tr w:rsidR="0034624F" w:rsidRPr="004B7C5D" w:rsidTr="004454C1">
        <w:trPr>
          <w:trHeight w:val="2384"/>
        </w:trPr>
        <w:tc>
          <w:tcPr>
            <w:tcW w:w="10085" w:type="dxa"/>
            <w:gridSpan w:val="3"/>
          </w:tcPr>
          <w:p w:rsidR="0034624F" w:rsidRPr="004B7C5D" w:rsidRDefault="0034624F" w:rsidP="004454C1">
            <w:pPr>
              <w:suppressAutoHyphens/>
              <w:kinsoku w:val="0"/>
              <w:autoSpaceDE w:val="0"/>
              <w:autoSpaceDN w:val="0"/>
              <w:spacing w:line="320" w:lineRule="atLeast"/>
              <w:jc w:val="right"/>
              <w:rPr>
                <w:rFonts w:ascii="Times New Roman" w:hAnsi="Times New Roman"/>
                <w:spacing w:val="16"/>
                <w:sz w:val="18"/>
                <w:szCs w:val="18"/>
              </w:rPr>
            </w:pPr>
            <w:r w:rsidRPr="004B7C5D">
              <w:rPr>
                <w:rFonts w:ascii="Times New Roman" w:hAnsi="Times New Roman"/>
                <w:spacing w:val="-6"/>
                <w:sz w:val="18"/>
                <w:szCs w:val="18"/>
              </w:rPr>
              <w:t>DD/MM/YYYY</w:t>
            </w:r>
            <w:r w:rsidRPr="004B7C5D">
              <w:rPr>
                <w:rFonts w:ascii="Times New Roman" w:hAnsi="Times New Roman"/>
                <w:spacing w:val="-6"/>
                <w:sz w:val="18"/>
                <w:szCs w:val="18"/>
              </w:rPr>
              <w:t xml:space="preserve">　　</w:t>
            </w:r>
          </w:p>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6"/>
                <w:sz w:val="18"/>
                <w:szCs w:val="18"/>
                <w:u w:val="single" w:color="000000"/>
              </w:rPr>
              <w:t xml:space="preserve">To: </w:t>
            </w:r>
            <w:r w:rsidRPr="004B7C5D">
              <w:rPr>
                <w:rFonts w:ascii="Times New Roman" w:hAnsi="Times New Roman"/>
                <w:spacing w:val="-6"/>
                <w:sz w:val="18"/>
                <w:szCs w:val="18"/>
                <w:u w:val="single" w:color="000000"/>
              </w:rPr>
              <w:t xml:space="preserve">　　　　　　　　　　　　　　</w:t>
            </w:r>
            <w:r w:rsidRPr="004B7C5D">
              <w:rPr>
                <w:rFonts w:ascii="Times New Roman" w:hAnsi="Times New Roman"/>
                <w:spacing w:val="-6"/>
                <w:sz w:val="18"/>
                <w:szCs w:val="18"/>
              </w:rPr>
              <w:t xml:space="preserve">　</w:t>
            </w:r>
          </w:p>
          <w:p w:rsidR="0034624F" w:rsidRPr="004B7C5D" w:rsidRDefault="0034624F" w:rsidP="004454C1">
            <w:pPr>
              <w:suppressAutoHyphens/>
              <w:kinsoku w:val="0"/>
              <w:autoSpaceDE w:val="0"/>
              <w:autoSpaceDN w:val="0"/>
              <w:spacing w:line="320" w:lineRule="atLeast"/>
              <w:ind w:right="168"/>
              <w:jc w:val="left"/>
              <w:rPr>
                <w:rFonts w:ascii="Times New Roman" w:hAnsi="Times New Roman"/>
                <w:spacing w:val="16"/>
                <w:sz w:val="18"/>
                <w:szCs w:val="18"/>
              </w:rPr>
            </w:pPr>
          </w:p>
          <w:p w:rsidR="0034624F" w:rsidRPr="004B7C5D" w:rsidRDefault="0034624F" w:rsidP="004454C1">
            <w:pPr>
              <w:suppressAutoHyphens/>
              <w:kinsoku w:val="0"/>
              <w:autoSpaceDE w:val="0"/>
              <w:autoSpaceDN w:val="0"/>
              <w:spacing w:line="320" w:lineRule="atLeast"/>
              <w:ind w:right="336" w:firstLineChars="1097" w:firstLine="1843"/>
              <w:jc w:val="left"/>
              <w:rPr>
                <w:rFonts w:ascii="Times New Roman" w:eastAsia="SimSun" w:hAnsi="Times New Roman"/>
                <w:spacing w:val="-6"/>
                <w:sz w:val="18"/>
                <w:szCs w:val="18"/>
                <w:u w:val="single"/>
                <w:lang w:eastAsia="zh-CN"/>
              </w:rPr>
            </w:pPr>
            <w:r w:rsidRPr="004B7C5D">
              <w:rPr>
                <w:rFonts w:ascii="Times New Roman" w:hAnsi="Times New Roman"/>
                <w:spacing w:val="-6"/>
                <w:sz w:val="18"/>
                <w:szCs w:val="18"/>
              </w:rPr>
              <w:t>Name of the organization of affiliation of the specified skilled worker:</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u w:val="single"/>
                <w:lang w:eastAsia="zh-CN"/>
              </w:rPr>
              <w:t xml:space="preserve">　　　　　　　　　　　　　　　　　</w:t>
            </w:r>
          </w:p>
          <w:p w:rsidR="0034624F" w:rsidRPr="004B7C5D" w:rsidRDefault="0034624F" w:rsidP="004454C1">
            <w:pPr>
              <w:suppressAutoHyphens/>
              <w:kinsoku w:val="0"/>
              <w:autoSpaceDE w:val="0"/>
              <w:autoSpaceDN w:val="0"/>
              <w:spacing w:line="320" w:lineRule="atLeast"/>
              <w:ind w:right="336" w:firstLineChars="1097" w:firstLine="1843"/>
              <w:jc w:val="left"/>
              <w:rPr>
                <w:rFonts w:ascii="Times New Roman" w:hAnsi="Times New Roman"/>
                <w:spacing w:val="-6"/>
                <w:sz w:val="18"/>
                <w:szCs w:val="18"/>
              </w:rPr>
            </w:pPr>
            <w:r w:rsidRPr="004B7C5D">
              <w:rPr>
                <w:rFonts w:ascii="Times New Roman" w:hAnsi="Times New Roman"/>
                <w:spacing w:val="-6"/>
                <w:sz w:val="18"/>
                <w:szCs w:val="18"/>
              </w:rPr>
              <w:t>Address: __________________________________________________________________________________</w:t>
            </w:r>
          </w:p>
          <w:p w:rsidR="0034624F" w:rsidRPr="004B7C5D" w:rsidRDefault="0034624F" w:rsidP="004454C1">
            <w:pPr>
              <w:suppressAutoHyphens/>
              <w:kinsoku w:val="0"/>
              <w:autoSpaceDE w:val="0"/>
              <w:autoSpaceDN w:val="0"/>
              <w:spacing w:line="320" w:lineRule="atLeast"/>
              <w:ind w:right="336" w:firstLineChars="1097" w:firstLine="1843"/>
              <w:jc w:val="left"/>
              <w:rPr>
                <w:rFonts w:ascii="Times New Roman" w:hAnsi="Times New Roman"/>
                <w:spacing w:val="-6"/>
                <w:sz w:val="18"/>
                <w:szCs w:val="18"/>
              </w:rPr>
            </w:pPr>
            <w:r w:rsidRPr="004B7C5D">
              <w:rPr>
                <w:rFonts w:ascii="Times New Roman" w:hAnsi="Times New Roman"/>
                <w:spacing w:val="-6"/>
                <w:sz w:val="18"/>
                <w:szCs w:val="18"/>
              </w:rPr>
              <w:t>Tel. no.: ___________________________________________________________________________________</w:t>
            </w:r>
          </w:p>
          <w:p w:rsidR="0034624F" w:rsidRPr="004B7C5D" w:rsidRDefault="0034624F" w:rsidP="004454C1">
            <w:pPr>
              <w:suppressAutoHyphens/>
              <w:kinsoku w:val="0"/>
              <w:autoSpaceDE w:val="0"/>
              <w:autoSpaceDN w:val="0"/>
              <w:spacing w:line="320" w:lineRule="atLeast"/>
              <w:ind w:right="336" w:firstLineChars="1097" w:firstLine="1843"/>
              <w:jc w:val="left"/>
              <w:rPr>
                <w:rFonts w:ascii="Times New Roman" w:hAnsi="Times New Roman"/>
                <w:i/>
                <w:spacing w:val="-6"/>
                <w:sz w:val="18"/>
                <w:szCs w:val="18"/>
              </w:rPr>
            </w:pPr>
            <w:r w:rsidRPr="004B7C5D">
              <w:rPr>
                <w:rFonts w:ascii="Times New Roman" w:hAnsi="Times New Roman"/>
                <w:spacing w:val="-6"/>
                <w:sz w:val="18"/>
                <w:szCs w:val="18"/>
              </w:rPr>
              <w:t xml:space="preserve">Representative’s name and title: _____________________________________________________________ </w:t>
            </w:r>
            <w:r w:rsidRPr="004B7C5D">
              <w:rPr>
                <w:rFonts w:ascii="Times New Roman" w:hAnsi="Times New Roman"/>
                <w:i/>
                <w:spacing w:val="-6"/>
                <w:sz w:val="18"/>
                <w:szCs w:val="18"/>
              </w:rPr>
              <w:t>Seal</w:t>
            </w:r>
          </w:p>
          <w:p w:rsidR="0034624F" w:rsidRPr="004B7C5D" w:rsidRDefault="0034624F" w:rsidP="004454C1">
            <w:pPr>
              <w:suppressAutoHyphens/>
              <w:kinsoku w:val="0"/>
              <w:wordWrap w:val="0"/>
              <w:autoSpaceDE w:val="0"/>
              <w:autoSpaceDN w:val="0"/>
              <w:spacing w:line="320" w:lineRule="atLeast"/>
              <w:ind w:right="336" w:firstLineChars="2897" w:firstLine="6142"/>
              <w:jc w:val="left"/>
              <w:rPr>
                <w:rFonts w:ascii="Times New Roman" w:hAnsi="Times New Roman"/>
                <w:spacing w:val="16"/>
                <w:sz w:val="18"/>
                <w:szCs w:val="18"/>
              </w:rPr>
            </w:pPr>
          </w:p>
        </w:tc>
      </w:tr>
      <w:tr w:rsidR="0034624F" w:rsidRPr="004B7C5D" w:rsidTr="00445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000000"/>
              <w:bottom w:val="single" w:sz="4" w:space="0" w:color="000000"/>
              <w:right w:val="single" w:sz="4" w:space="0" w:color="000000"/>
            </w:tcBorders>
          </w:tcPr>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hint="eastAsia"/>
                <w:spacing w:val="-6"/>
                <w:sz w:val="18"/>
                <w:szCs w:val="18"/>
              </w:rPr>
              <w:t>I</w:t>
            </w:r>
            <w:r w:rsidRPr="004B7C5D">
              <w:rPr>
                <w:rFonts w:ascii="Times New Roman" w:hAnsi="Times New Roman"/>
                <w:spacing w:val="-6"/>
                <w:sz w:val="18"/>
                <w:szCs w:val="18"/>
              </w:rPr>
              <w:t>．</w:t>
            </w:r>
            <w:r w:rsidRPr="004B7C5D">
              <w:rPr>
                <w:rFonts w:ascii="Times New Roman" w:hAnsi="Times New Roman"/>
                <w:spacing w:val="-6"/>
                <w:sz w:val="18"/>
                <w:szCs w:val="18"/>
              </w:rPr>
              <w:t>Period of the employment contract</w:t>
            </w:r>
          </w:p>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1. Period of the employment contract</w:t>
            </w:r>
          </w:p>
          <w:p w:rsidR="0034624F" w:rsidRPr="004B7C5D" w:rsidRDefault="0034624F" w:rsidP="004454C1">
            <w:pPr>
              <w:suppressAutoHyphens/>
              <w:kinsoku w:val="0"/>
              <w:wordWrap w:val="0"/>
              <w:autoSpaceDE w:val="0"/>
              <w:autoSpaceDN w:val="0"/>
              <w:spacing w:line="320" w:lineRule="atLeast"/>
              <w:jc w:val="left"/>
              <w:rPr>
                <w:rFonts w:ascii="Times New Roman" w:eastAsia="SimSun" w:hAnsi="Times New Roman"/>
                <w:spacing w:val="16"/>
                <w:sz w:val="18"/>
                <w:szCs w:val="18"/>
                <w:lang w:eastAsia="zh-CN"/>
              </w:rPr>
            </w:pPr>
            <w:r w:rsidRPr="004B7C5D">
              <w:rPr>
                <w:rFonts w:ascii="Times New Roman" w:hAnsi="Times New Roman"/>
                <w:spacing w:val="-6"/>
                <w:sz w:val="18"/>
                <w:szCs w:val="18"/>
              </w:rPr>
              <w:t xml:space="preserve">　　</w:t>
            </w:r>
            <w:r w:rsidRPr="004B7C5D">
              <w:rPr>
                <w:rFonts w:ascii="Times New Roman" w:hAnsi="Times New Roman"/>
                <w:spacing w:val="-6"/>
                <w:sz w:val="18"/>
                <w:szCs w:val="18"/>
                <w:lang w:eastAsia="zh-CN"/>
              </w:rPr>
              <w:t>（</w:t>
            </w:r>
            <w:r w:rsidRPr="004B7C5D">
              <w:rPr>
                <w:rFonts w:ascii="Times New Roman" w:hAnsi="Times New Roman"/>
                <w:spacing w:val="-6"/>
                <w:sz w:val="18"/>
                <w:szCs w:val="18"/>
              </w:rPr>
              <w:t>From:         (DD/MM/YYY) to             (DD/MM/YYYY)</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rPr>
              <w:t xml:space="preserve">Scheduled date of entry:               </w:t>
            </w:r>
            <w:r w:rsidRPr="004B7C5D">
              <w:rPr>
                <w:rFonts w:ascii="Times New Roman" w:hAnsi="Times New Roman"/>
                <w:spacing w:val="-6"/>
                <w:sz w:val="18"/>
                <w:szCs w:val="18"/>
                <w:lang w:eastAsia="zh-CN"/>
              </w:rPr>
              <w:t xml:space="preserve"> DD/MM/YYYY</w:t>
            </w:r>
            <w:r w:rsidRPr="004B7C5D">
              <w:rPr>
                <w:rFonts w:ascii="Times New Roman" w:hAnsi="Times New Roman" w:hint="eastAsia"/>
                <w:spacing w:val="-6"/>
                <w:sz w:val="18"/>
                <w:szCs w:val="18"/>
                <w:lang w:eastAsia="zh-CN"/>
              </w:rPr>
              <w:t>）</w:t>
            </w:r>
          </w:p>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rPr>
              <w:t>2. Renewal of contract</w:t>
            </w:r>
          </w:p>
          <w:p w:rsidR="0034624F" w:rsidRPr="004B7C5D" w:rsidRDefault="0034624F" w:rsidP="004454C1">
            <w:pPr>
              <w:suppressAutoHyphens/>
              <w:kinsoku w:val="0"/>
              <w:wordWrap w:val="0"/>
              <w:autoSpaceDE w:val="0"/>
              <w:autoSpaceDN w:val="0"/>
              <w:spacing w:line="320" w:lineRule="atLeast"/>
              <w:ind w:leftChars="445" w:left="934" w:firstLine="1"/>
              <w:jc w:val="left"/>
              <w:rPr>
                <w:rFonts w:ascii="Times New Roman" w:hAnsi="Times New Roman" w:cs="Times New Roman"/>
                <w:spacing w:val="16"/>
                <w:sz w:val="18"/>
                <w:szCs w:val="18"/>
              </w:rPr>
            </w:pPr>
            <w:r w:rsidRPr="004B7C5D">
              <w:rPr>
                <w:rFonts w:ascii="Times New Roman" w:hAnsi="Times New Roman" w:cs="Times New Roman"/>
                <w:spacing w:val="-6"/>
                <w:sz w:val="18"/>
                <w:szCs w:val="18"/>
              </w:rPr>
              <w:t>□</w:t>
            </w:r>
            <w:r w:rsidRPr="004B7C5D">
              <w:rPr>
                <w:rFonts w:ascii="Times New Roman" w:hAnsi="Times New Roman" w:cs="Times New Roman"/>
                <w:spacing w:val="-6"/>
                <w:sz w:val="18"/>
                <w:szCs w:val="18"/>
              </w:rPr>
              <w:t xml:space="preserve">　</w:t>
            </w:r>
            <w:r w:rsidRPr="004B7C5D">
              <w:rPr>
                <w:rFonts w:ascii="Times New Roman" w:hAnsi="Times New Roman" w:cs="Times New Roman"/>
                <w:spacing w:val="-6"/>
                <w:sz w:val="18"/>
                <w:szCs w:val="18"/>
              </w:rPr>
              <w:t>The contract shall be automatically renewed</w:t>
            </w:r>
            <w:r w:rsidRPr="004B7C5D">
              <w:rPr>
                <w:rFonts w:ascii="Times New Roman" w:hAnsi="Times New Roman" w:cs="Times New Roman"/>
                <w:spacing w:val="-6"/>
                <w:sz w:val="18"/>
                <w:szCs w:val="18"/>
              </w:rPr>
              <w:t xml:space="preserve">　　　　　</w:t>
            </w:r>
            <w:r w:rsidRPr="004B7C5D">
              <w:rPr>
                <w:rFonts w:ascii="Times New Roman" w:hAnsi="Times New Roman" w:cs="Times New Roman"/>
                <w:spacing w:val="-6"/>
                <w:sz w:val="18"/>
                <w:szCs w:val="18"/>
              </w:rPr>
              <w:t>□</w:t>
            </w:r>
            <w:r w:rsidRPr="004B7C5D">
              <w:rPr>
                <w:rFonts w:ascii="Times New Roman" w:hAnsi="Times New Roman" w:cs="Times New Roman"/>
                <w:spacing w:val="-6"/>
                <w:sz w:val="18"/>
                <w:szCs w:val="18"/>
              </w:rPr>
              <w:t xml:space="preserve">　</w:t>
            </w:r>
            <w:r w:rsidRPr="004B7C5D">
              <w:rPr>
                <w:rFonts w:ascii="Times New Roman" w:hAnsi="Times New Roman" w:cs="Times New Roman"/>
                <w:spacing w:val="-6"/>
                <w:sz w:val="18"/>
                <w:szCs w:val="18"/>
              </w:rPr>
              <w:t>The contract may be renewed</w:t>
            </w:r>
            <w:r w:rsidRPr="004B7C5D">
              <w:rPr>
                <w:rFonts w:ascii="Times New Roman" w:hAnsi="Times New Roman" w:cs="Times New Roman"/>
                <w:spacing w:val="-6"/>
                <w:sz w:val="18"/>
                <w:szCs w:val="18"/>
              </w:rPr>
              <w:t xml:space="preserve">　　　</w:t>
            </w:r>
            <w:r w:rsidRPr="004B7C5D">
              <w:rPr>
                <w:rFonts w:ascii="Times New Roman" w:hAnsi="Times New Roman" w:cs="Times New Roman"/>
                <w:spacing w:val="-6"/>
                <w:sz w:val="18"/>
                <w:szCs w:val="18"/>
              </w:rPr>
              <w:br/>
              <w:t>□</w:t>
            </w:r>
            <w:r w:rsidRPr="004B7C5D">
              <w:rPr>
                <w:rFonts w:ascii="Times New Roman" w:hAnsi="Times New Roman" w:cs="Times New Roman"/>
                <w:spacing w:val="-6"/>
                <w:sz w:val="18"/>
                <w:szCs w:val="18"/>
              </w:rPr>
              <w:t xml:space="preserve">　</w:t>
            </w:r>
            <w:r w:rsidRPr="004B7C5D">
              <w:rPr>
                <w:rFonts w:ascii="Times New Roman" w:hAnsi="Times New Roman" w:cs="Times New Roman"/>
                <w:spacing w:val="-6"/>
                <w:sz w:val="18"/>
                <w:szCs w:val="18"/>
              </w:rPr>
              <w:t>The contract is not renewable</w:t>
            </w:r>
          </w:p>
          <w:p w:rsidR="0034624F" w:rsidRPr="004B7C5D" w:rsidRDefault="0034624F" w:rsidP="004454C1">
            <w:pPr>
              <w:suppressAutoHyphens/>
              <w:kinsoku w:val="0"/>
              <w:wordWrap w:val="0"/>
              <w:autoSpaceDE w:val="0"/>
              <w:autoSpaceDN w:val="0"/>
              <w:spacing w:line="320" w:lineRule="atLeast"/>
              <w:ind w:firstLineChars="300" w:firstLine="504"/>
              <w:jc w:val="left"/>
              <w:rPr>
                <w:rFonts w:ascii="Times New Roman" w:hAnsi="Times New Roman" w:cs="Times New Roman"/>
                <w:spacing w:val="-6"/>
                <w:sz w:val="16"/>
                <w:szCs w:val="18"/>
              </w:rPr>
            </w:pPr>
            <w:r w:rsidRPr="004B7C5D">
              <w:rPr>
                <w:rFonts w:ascii="Times New Roman" w:hAnsi="Times New Roman" w:cs="Times New Roman"/>
                <w:spacing w:val="-6"/>
                <w:sz w:val="18"/>
                <w:szCs w:val="18"/>
                <w:lang w:eastAsia="zh-CN"/>
              </w:rPr>
              <w:t xml:space="preserve">　</w:t>
            </w:r>
            <w:r w:rsidRPr="004B7C5D">
              <w:rPr>
                <w:rFonts w:ascii="Times New Roman" w:hAnsi="Times New Roman" w:cs="Times New Roman" w:hint="eastAsia"/>
                <w:spacing w:val="-6"/>
                <w:sz w:val="18"/>
                <w:szCs w:val="18"/>
              </w:rPr>
              <w:t xml:space="preserve"> </w:t>
            </w:r>
            <w:r w:rsidRPr="004B7C5D">
              <w:rPr>
                <w:rFonts w:ascii="Times New Roman" w:hAnsi="Times New Roman" w:cs="Times New Roman"/>
                <w:spacing w:val="-6"/>
                <w:sz w:val="18"/>
                <w:szCs w:val="18"/>
                <w:lang w:eastAsia="zh-CN"/>
              </w:rPr>
              <w:t xml:space="preserve">　</w:t>
            </w:r>
            <w:r w:rsidRPr="004B7C5D">
              <w:rPr>
                <w:rFonts w:ascii="Times New Roman" w:hAnsi="Times New Roman" w:cs="Times New Roman"/>
                <w:spacing w:val="-6"/>
                <w:sz w:val="16"/>
                <w:szCs w:val="18"/>
              </w:rPr>
              <w:t>*If the contract may be renewed, the renewal of the contract shall be determined by the following criteria.</w:t>
            </w:r>
          </w:p>
          <w:p w:rsidR="0034624F" w:rsidRPr="004B7C5D" w:rsidRDefault="0034624F" w:rsidP="004454C1">
            <w:pPr>
              <w:suppressAutoHyphens/>
              <w:kinsoku w:val="0"/>
              <w:wordWrap w:val="0"/>
              <w:autoSpaceDE w:val="0"/>
              <w:autoSpaceDN w:val="0"/>
              <w:spacing w:line="320" w:lineRule="atLeast"/>
              <w:ind w:left="484" w:firstLineChars="300" w:firstLine="444"/>
              <w:jc w:val="left"/>
              <w:rPr>
                <w:rFonts w:ascii="Times New Roman" w:hAnsi="Times New Roman" w:cs="Times New Roman"/>
                <w:spacing w:val="-6"/>
                <w:sz w:val="16"/>
                <w:szCs w:val="18"/>
              </w:rPr>
            </w:pPr>
            <w:r w:rsidRPr="004B7C5D">
              <w:rPr>
                <w:rFonts w:ascii="Times New Roman" w:hAnsi="Times New Roman" w:cs="Times New Roman"/>
                <w:spacing w:val="-6"/>
                <w:sz w:val="16"/>
                <w:szCs w:val="18"/>
              </w:rPr>
              <w:t>□</w:t>
            </w:r>
            <w:r w:rsidRPr="004B7C5D">
              <w:rPr>
                <w:rFonts w:ascii="Times New Roman" w:hAnsi="Times New Roman" w:cs="Times New Roman"/>
                <w:spacing w:val="-6"/>
                <w:sz w:val="16"/>
                <w:szCs w:val="18"/>
              </w:rPr>
              <w:t xml:space="preserve">　</w:t>
            </w:r>
            <w:r w:rsidRPr="004B7C5D">
              <w:rPr>
                <w:rFonts w:ascii="Times New Roman" w:hAnsi="Times New Roman" w:cs="Times New Roman"/>
                <w:spacing w:val="-6"/>
                <w:sz w:val="16"/>
                <w:szCs w:val="18"/>
              </w:rPr>
              <w:t>Volume of work to be done at the time the term of contract expires</w:t>
            </w:r>
            <w:r w:rsidRPr="004B7C5D">
              <w:rPr>
                <w:rFonts w:ascii="Times New Roman" w:hAnsi="Times New Roman" w:cs="Times New Roman"/>
                <w:spacing w:val="-6"/>
                <w:sz w:val="16"/>
                <w:szCs w:val="18"/>
              </w:rPr>
              <w:t xml:space="preserve">　　　</w:t>
            </w:r>
            <w:r w:rsidRPr="004B7C5D">
              <w:rPr>
                <w:rFonts w:ascii="Times New Roman" w:hAnsi="Times New Roman" w:cs="Times New Roman" w:hint="eastAsia"/>
                <w:spacing w:val="-6"/>
                <w:sz w:val="16"/>
                <w:szCs w:val="18"/>
              </w:rPr>
              <w:t xml:space="preserve">　</w:t>
            </w:r>
            <w:r w:rsidRPr="004B7C5D">
              <w:rPr>
                <w:rFonts w:ascii="Times New Roman" w:hAnsi="Times New Roman" w:cs="Times New Roman"/>
                <w:spacing w:val="-6"/>
                <w:sz w:val="16"/>
                <w:szCs w:val="18"/>
              </w:rPr>
              <w:t>□</w:t>
            </w:r>
            <w:r w:rsidRPr="004B7C5D">
              <w:rPr>
                <w:rFonts w:ascii="Times New Roman" w:hAnsi="Times New Roman" w:cs="Times New Roman"/>
                <w:spacing w:val="-6"/>
                <w:sz w:val="16"/>
                <w:szCs w:val="18"/>
              </w:rPr>
              <w:t xml:space="preserve">　</w:t>
            </w:r>
            <w:r w:rsidRPr="004B7C5D">
              <w:rPr>
                <w:rFonts w:ascii="Times New Roman" w:hAnsi="Times New Roman" w:cs="Times New Roman"/>
                <w:spacing w:val="-6"/>
                <w:sz w:val="16"/>
                <w:szCs w:val="18"/>
              </w:rPr>
              <w:t>Employee’s work record and work attitude</w:t>
            </w:r>
            <w:r w:rsidRPr="004B7C5D">
              <w:rPr>
                <w:rFonts w:ascii="Times New Roman" w:hAnsi="Times New Roman" w:cs="Times New Roman"/>
                <w:spacing w:val="-6"/>
                <w:sz w:val="16"/>
                <w:szCs w:val="18"/>
              </w:rPr>
              <w:t xml:space="preserve">　　</w:t>
            </w:r>
            <w:r w:rsidRPr="004B7C5D">
              <w:rPr>
                <w:rFonts w:ascii="Times New Roman" w:hAnsi="Times New Roman" w:cs="Times New Roman"/>
                <w:spacing w:val="-6"/>
                <w:sz w:val="16"/>
                <w:szCs w:val="18"/>
              </w:rPr>
              <w:t xml:space="preserve"> </w:t>
            </w:r>
          </w:p>
          <w:p w:rsidR="0034624F" w:rsidRPr="004B7C5D" w:rsidRDefault="0034624F" w:rsidP="004454C1">
            <w:pPr>
              <w:suppressAutoHyphens/>
              <w:kinsoku w:val="0"/>
              <w:wordWrap w:val="0"/>
              <w:autoSpaceDE w:val="0"/>
              <w:autoSpaceDN w:val="0"/>
              <w:spacing w:line="320" w:lineRule="atLeast"/>
              <w:ind w:left="484" w:firstLineChars="300" w:firstLine="444"/>
              <w:jc w:val="left"/>
              <w:rPr>
                <w:rFonts w:ascii="Times New Roman" w:hAnsi="Times New Roman" w:cs="Times New Roman"/>
                <w:spacing w:val="-6"/>
                <w:sz w:val="16"/>
                <w:szCs w:val="18"/>
              </w:rPr>
            </w:pPr>
            <w:r w:rsidRPr="004B7C5D">
              <w:rPr>
                <w:rFonts w:ascii="Times New Roman" w:hAnsi="Times New Roman" w:cs="Times New Roman"/>
                <w:spacing w:val="-6"/>
                <w:sz w:val="16"/>
                <w:szCs w:val="18"/>
              </w:rPr>
              <w:t>□</w:t>
            </w:r>
            <w:r w:rsidRPr="004B7C5D">
              <w:rPr>
                <w:rFonts w:ascii="Times New Roman" w:hAnsi="Times New Roman" w:cs="Times New Roman"/>
                <w:spacing w:val="-6"/>
                <w:sz w:val="16"/>
                <w:szCs w:val="18"/>
              </w:rPr>
              <w:t xml:space="preserve">　</w:t>
            </w:r>
            <w:r w:rsidRPr="004B7C5D">
              <w:rPr>
                <w:rFonts w:ascii="Times New Roman" w:hAnsi="Times New Roman" w:cs="Times New Roman"/>
                <w:spacing w:val="-6"/>
                <w:sz w:val="16"/>
                <w:szCs w:val="18"/>
              </w:rPr>
              <w:t>Employee’s capability to execute their tasks</w:t>
            </w:r>
          </w:p>
          <w:p w:rsidR="0034624F" w:rsidRPr="004B7C5D" w:rsidRDefault="0034624F" w:rsidP="004454C1">
            <w:pPr>
              <w:suppressAutoHyphens/>
              <w:kinsoku w:val="0"/>
              <w:wordWrap w:val="0"/>
              <w:autoSpaceDE w:val="0"/>
              <w:autoSpaceDN w:val="0"/>
              <w:spacing w:line="320" w:lineRule="atLeast"/>
              <w:ind w:left="484" w:firstLineChars="300" w:firstLine="444"/>
              <w:jc w:val="left"/>
              <w:rPr>
                <w:rFonts w:ascii="Times New Roman" w:hAnsi="Times New Roman" w:cs="Times New Roman"/>
                <w:spacing w:val="-6"/>
                <w:sz w:val="16"/>
                <w:szCs w:val="18"/>
              </w:rPr>
            </w:pPr>
            <w:r w:rsidRPr="004B7C5D">
              <w:rPr>
                <w:rFonts w:ascii="Times New Roman" w:hAnsi="Times New Roman" w:cs="Times New Roman"/>
                <w:spacing w:val="-6"/>
                <w:sz w:val="16"/>
                <w:szCs w:val="18"/>
              </w:rPr>
              <w:t>□</w:t>
            </w:r>
            <w:r w:rsidRPr="004B7C5D">
              <w:rPr>
                <w:rFonts w:ascii="Times New Roman" w:hAnsi="Times New Roman" w:cs="Times New Roman"/>
                <w:spacing w:val="-6"/>
                <w:sz w:val="16"/>
                <w:szCs w:val="18"/>
              </w:rPr>
              <w:t xml:space="preserve">　</w:t>
            </w:r>
            <w:r w:rsidRPr="004B7C5D">
              <w:rPr>
                <w:rFonts w:ascii="Times New Roman" w:hAnsi="Times New Roman" w:cs="Times New Roman"/>
                <w:spacing w:val="-6"/>
                <w:sz w:val="16"/>
                <w:szCs w:val="18"/>
              </w:rPr>
              <w:t>Business performance of the company</w:t>
            </w:r>
            <w:r w:rsidRPr="004B7C5D">
              <w:rPr>
                <w:rFonts w:ascii="Times New Roman" w:hAnsi="Times New Roman" w:cs="Times New Roman"/>
                <w:spacing w:val="-6"/>
                <w:sz w:val="16"/>
                <w:szCs w:val="18"/>
              </w:rPr>
              <w:t xml:space="preserve">　　　　　　　　</w:t>
            </w:r>
            <w:r w:rsidRPr="004B7C5D">
              <w:rPr>
                <w:rFonts w:ascii="Times New Roman" w:hAnsi="Times New Roman" w:cs="Times New Roman"/>
                <w:spacing w:val="-6"/>
                <w:sz w:val="16"/>
                <w:szCs w:val="18"/>
              </w:rPr>
              <w:t>□</w:t>
            </w:r>
            <w:r w:rsidRPr="004B7C5D">
              <w:rPr>
                <w:rFonts w:ascii="Times New Roman" w:hAnsi="Times New Roman" w:cs="Times New Roman"/>
                <w:spacing w:val="-6"/>
                <w:sz w:val="16"/>
                <w:szCs w:val="18"/>
              </w:rPr>
              <w:t xml:space="preserve">　</w:t>
            </w:r>
            <w:r w:rsidRPr="004B7C5D">
              <w:rPr>
                <w:rFonts w:ascii="Times New Roman" w:hAnsi="Times New Roman" w:cs="Times New Roman"/>
                <w:spacing w:val="-6"/>
                <w:sz w:val="16"/>
                <w:szCs w:val="18"/>
              </w:rPr>
              <w:t>State of progress of the work done by the employee</w:t>
            </w:r>
            <w:r w:rsidRPr="004B7C5D">
              <w:rPr>
                <w:rFonts w:ascii="Times New Roman" w:hAnsi="Times New Roman" w:cs="Times New Roman"/>
                <w:spacing w:val="-6"/>
                <w:sz w:val="16"/>
                <w:szCs w:val="18"/>
              </w:rPr>
              <w:t xml:space="preserve">　　　</w:t>
            </w:r>
          </w:p>
          <w:p w:rsidR="0034624F" w:rsidRPr="004B7C5D" w:rsidRDefault="0034624F" w:rsidP="004454C1">
            <w:pPr>
              <w:suppressAutoHyphens/>
              <w:kinsoku w:val="0"/>
              <w:wordWrap w:val="0"/>
              <w:autoSpaceDE w:val="0"/>
              <w:autoSpaceDN w:val="0"/>
              <w:spacing w:line="320" w:lineRule="atLeast"/>
              <w:ind w:left="484" w:firstLineChars="300" w:firstLine="444"/>
              <w:jc w:val="left"/>
              <w:rPr>
                <w:rFonts w:ascii="Times New Roman" w:hAnsi="Times New Roman"/>
                <w:spacing w:val="16"/>
                <w:sz w:val="18"/>
                <w:szCs w:val="18"/>
              </w:rPr>
            </w:pPr>
            <w:r w:rsidRPr="004B7C5D">
              <w:rPr>
                <w:rFonts w:ascii="Times New Roman" w:hAnsi="Times New Roman" w:cs="Times New Roman"/>
                <w:spacing w:val="-6"/>
                <w:sz w:val="16"/>
                <w:szCs w:val="18"/>
              </w:rPr>
              <w:t>□</w:t>
            </w:r>
            <w:r w:rsidRPr="004B7C5D">
              <w:rPr>
                <w:rFonts w:ascii="Times New Roman" w:hAnsi="Times New Roman" w:cs="Times New Roman"/>
                <w:spacing w:val="-6"/>
                <w:sz w:val="16"/>
                <w:szCs w:val="18"/>
              </w:rPr>
              <w:t xml:space="preserve">　</w:t>
            </w:r>
            <w:r w:rsidRPr="004B7C5D">
              <w:rPr>
                <w:rFonts w:ascii="Times New Roman" w:hAnsi="Times New Roman" w:cs="Times New Roman"/>
                <w:spacing w:val="-6"/>
                <w:sz w:val="16"/>
                <w:szCs w:val="18"/>
              </w:rPr>
              <w:t>Other (</w:t>
            </w:r>
            <w:r w:rsidRPr="004B7C5D">
              <w:rPr>
                <w:rFonts w:ascii="Times New Roman" w:hAnsi="Times New Roman" w:cs="Times New Roman"/>
                <w:spacing w:val="-6"/>
                <w:sz w:val="16"/>
                <w:szCs w:val="18"/>
              </w:rPr>
              <w:t xml:space="preserve">　　　　　　　　　　　　　　　　　　　</w:t>
            </w:r>
            <w:r w:rsidRPr="004B7C5D">
              <w:rPr>
                <w:rFonts w:ascii="Times New Roman" w:hAnsi="Times New Roman" w:cs="Times New Roman"/>
                <w:spacing w:val="-6"/>
                <w:sz w:val="16"/>
                <w:szCs w:val="18"/>
              </w:rPr>
              <w:t>)</w:t>
            </w:r>
          </w:p>
        </w:tc>
      </w:tr>
      <w:tr w:rsidR="0034624F" w:rsidRPr="004B7C5D" w:rsidTr="00445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242"/>
        </w:trPr>
        <w:tc>
          <w:tcPr>
            <w:tcW w:w="10085" w:type="dxa"/>
            <w:gridSpan w:val="3"/>
            <w:tcBorders>
              <w:top w:val="single" w:sz="4" w:space="0" w:color="000000"/>
              <w:left w:val="single" w:sz="4" w:space="0" w:color="000000"/>
              <w:bottom w:val="single" w:sz="4" w:space="0" w:color="000000"/>
              <w:right w:val="single" w:sz="4" w:space="0" w:color="000000"/>
            </w:tcBorders>
          </w:tcPr>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6"/>
                <w:sz w:val="18"/>
                <w:szCs w:val="18"/>
              </w:rPr>
            </w:pPr>
            <w:r w:rsidRPr="004B7C5D">
              <w:rPr>
                <w:rFonts w:ascii="Times New Roman" w:hAnsi="Times New Roman" w:hint="eastAsia"/>
                <w:spacing w:val="-6"/>
                <w:sz w:val="18"/>
                <w:szCs w:val="18"/>
              </w:rPr>
              <w:t>II</w:t>
            </w:r>
            <w:r w:rsidRPr="004B7C5D">
              <w:rPr>
                <w:rFonts w:ascii="Times New Roman" w:hAnsi="Times New Roman"/>
                <w:spacing w:val="-6"/>
                <w:sz w:val="18"/>
                <w:szCs w:val="18"/>
              </w:rPr>
              <w:t>．</w:t>
            </w:r>
            <w:r w:rsidRPr="004B7C5D">
              <w:rPr>
                <w:rFonts w:ascii="Times New Roman" w:hAnsi="Times New Roman"/>
                <w:sz w:val="18"/>
                <w:szCs w:val="18"/>
              </w:rPr>
              <w:t>Place of employment</w:t>
            </w:r>
          </w:p>
          <w:p w:rsidR="0034624F" w:rsidRPr="004B7C5D" w:rsidRDefault="0034624F" w:rsidP="004454C1">
            <w:pPr>
              <w:suppressAutoHyphens/>
              <w:kinsoku w:val="0"/>
              <w:autoSpaceDE w:val="0"/>
              <w:autoSpaceDN w:val="0"/>
              <w:spacing w:line="320" w:lineRule="atLeast"/>
              <w:ind w:firstLineChars="100" w:firstLine="180"/>
              <w:jc w:val="left"/>
              <w:rPr>
                <w:rFonts w:ascii="Times New Roman" w:hAnsi="Times New Roman"/>
                <w:sz w:val="18"/>
                <w:szCs w:val="18"/>
              </w:rPr>
            </w:pPr>
            <w:r w:rsidRPr="004B7C5D">
              <w:rPr>
                <w:rFonts w:ascii="Times New Roman" w:hAnsi="Times New Roman"/>
                <w:sz w:val="18"/>
                <w:szCs w:val="18"/>
              </w:rPr>
              <w:t>□</w:t>
            </w:r>
            <w:r w:rsidRPr="004B7C5D">
              <w:rPr>
                <w:rFonts w:ascii="Times New Roman" w:hAnsi="Times New Roman" w:hint="eastAsia"/>
                <w:kern w:val="0"/>
                <w:sz w:val="18"/>
                <w:szCs w:val="18"/>
              </w:rPr>
              <w:t xml:space="preserve"> </w:t>
            </w:r>
            <w:r w:rsidRPr="0034624F">
              <w:rPr>
                <w:rFonts w:ascii="Times New Roman" w:hAnsi="Times New Roman"/>
                <w:w w:val="88"/>
                <w:kern w:val="0"/>
                <w:sz w:val="18"/>
                <w:szCs w:val="18"/>
                <w:fitText w:val="2160" w:id="-2088024063"/>
              </w:rPr>
              <w:t>Direct employment (fill in below</w:t>
            </w:r>
            <w:r w:rsidRPr="0034624F">
              <w:rPr>
                <w:rFonts w:ascii="Times New Roman" w:hAnsi="Times New Roman"/>
                <w:spacing w:val="14"/>
                <w:w w:val="88"/>
                <w:kern w:val="0"/>
                <w:sz w:val="18"/>
                <w:szCs w:val="18"/>
                <w:fitText w:val="2160" w:id="-2088024063"/>
              </w:rPr>
              <w:t>)</w:t>
            </w:r>
            <w:r w:rsidRPr="004B7C5D">
              <w:rPr>
                <w:rFonts w:ascii="Times New Roman" w:hAnsi="Times New Roman"/>
                <w:spacing w:val="16"/>
                <w:sz w:val="18"/>
                <w:szCs w:val="18"/>
              </w:rPr>
              <w:t xml:space="preserve">          </w:t>
            </w:r>
            <w:r w:rsidRPr="004B7C5D">
              <w:rPr>
                <w:rFonts w:ascii="Times New Roman" w:hAnsi="Times New Roman"/>
                <w:sz w:val="18"/>
                <w:szCs w:val="18"/>
              </w:rPr>
              <w:t>□ Dispatch employment (fill in the separate “Employment Conditions Statement”)</w:t>
            </w:r>
          </w:p>
          <w:p w:rsidR="0034624F" w:rsidRPr="004B7C5D" w:rsidRDefault="0034624F" w:rsidP="004454C1">
            <w:pPr>
              <w:suppressAutoHyphens/>
              <w:kinsoku w:val="0"/>
              <w:autoSpaceDE w:val="0"/>
              <w:autoSpaceDN w:val="0"/>
              <w:spacing w:line="320" w:lineRule="atLeast"/>
              <w:ind w:leftChars="146" w:left="309" w:hanging="2"/>
              <w:jc w:val="left"/>
              <w:rPr>
                <w:rFonts w:ascii="Times New Roman" w:hAnsi="Times New Roman"/>
                <w:spacing w:val="16"/>
                <w:sz w:val="18"/>
                <w:szCs w:val="18"/>
              </w:rPr>
            </w:pPr>
            <w:r w:rsidRPr="004B7C5D">
              <w:rPr>
                <w:rFonts w:ascii="Times New Roman" w:hAnsi="Times New Roman"/>
                <w:kern w:val="0"/>
                <w:sz w:val="18"/>
                <w:szCs w:val="18"/>
              </w:rPr>
              <w:t xml:space="preserve">Name of office </w:t>
            </w:r>
            <w:r w:rsidRPr="004B7C5D">
              <w:rPr>
                <w:rFonts w:ascii="Times New Roman" w:hAnsi="Times New Roman"/>
                <w:kern w:val="0"/>
                <w:sz w:val="18"/>
                <w:szCs w:val="18"/>
                <w:u w:val="single"/>
              </w:rPr>
              <w:t xml:space="preserve">　　　　　　　　　　　　　　　　　</w:t>
            </w:r>
          </w:p>
          <w:p w:rsidR="0034624F" w:rsidRPr="004B7C5D" w:rsidRDefault="0034624F" w:rsidP="004454C1">
            <w:pPr>
              <w:suppressAutoHyphens/>
              <w:kinsoku w:val="0"/>
              <w:autoSpaceDE w:val="0"/>
              <w:autoSpaceDN w:val="0"/>
              <w:spacing w:line="320" w:lineRule="atLeast"/>
              <w:ind w:leftChars="146" w:left="309" w:hanging="2"/>
              <w:jc w:val="left"/>
              <w:rPr>
                <w:rFonts w:ascii="Times New Roman" w:hAnsi="Times New Roman"/>
                <w:spacing w:val="16"/>
                <w:sz w:val="18"/>
                <w:szCs w:val="18"/>
              </w:rPr>
            </w:pPr>
            <w:r w:rsidRPr="004B7C5D">
              <w:rPr>
                <w:rFonts w:ascii="Times New Roman" w:hAnsi="Times New Roman"/>
                <w:kern w:val="0"/>
                <w:sz w:val="18"/>
                <w:szCs w:val="18"/>
              </w:rPr>
              <w:t>Address</w:t>
            </w:r>
            <w:r w:rsidRPr="004B7C5D">
              <w:rPr>
                <w:rFonts w:ascii="Times New Roman" w:hAnsi="Times New Roman"/>
                <w:kern w:val="0"/>
                <w:sz w:val="18"/>
                <w:szCs w:val="18"/>
              </w:rPr>
              <w:t xml:space="preserve">　</w:t>
            </w:r>
            <w:r w:rsidRPr="004B7C5D">
              <w:rPr>
                <w:rFonts w:ascii="Times New Roman" w:hAnsi="Times New Roman"/>
                <w:kern w:val="0"/>
                <w:sz w:val="18"/>
                <w:szCs w:val="18"/>
                <w:u w:val="single"/>
              </w:rPr>
              <w:t xml:space="preserve">　　　　　　　　　　　　　　　　　　　</w:t>
            </w:r>
          </w:p>
          <w:p w:rsidR="0034624F" w:rsidRPr="004B7C5D" w:rsidRDefault="0034624F" w:rsidP="004454C1">
            <w:pPr>
              <w:suppressAutoHyphens/>
              <w:kinsoku w:val="0"/>
              <w:autoSpaceDE w:val="0"/>
              <w:autoSpaceDN w:val="0"/>
              <w:spacing w:line="320" w:lineRule="atLeast"/>
              <w:ind w:leftChars="146" w:left="309" w:hanging="2"/>
              <w:jc w:val="left"/>
              <w:rPr>
                <w:rFonts w:ascii="Times New Roman" w:hAnsi="Times New Roman"/>
                <w:spacing w:val="16"/>
                <w:sz w:val="18"/>
                <w:szCs w:val="18"/>
              </w:rPr>
            </w:pPr>
            <w:r w:rsidRPr="004B7C5D">
              <w:rPr>
                <w:rFonts w:ascii="Times New Roman" w:hAnsi="Times New Roman"/>
                <w:kern w:val="0"/>
                <w:sz w:val="18"/>
                <w:szCs w:val="18"/>
              </w:rPr>
              <w:t>Contact information</w:t>
            </w:r>
            <w:r w:rsidRPr="004B7C5D">
              <w:rPr>
                <w:rFonts w:ascii="Times New Roman" w:hAnsi="Times New Roman"/>
                <w:kern w:val="0"/>
                <w:sz w:val="18"/>
                <w:szCs w:val="18"/>
              </w:rPr>
              <w:t xml:space="preserve">　</w:t>
            </w:r>
            <w:r w:rsidRPr="004B7C5D">
              <w:rPr>
                <w:rFonts w:ascii="Times New Roman" w:hAnsi="Times New Roman"/>
                <w:kern w:val="0"/>
                <w:sz w:val="18"/>
                <w:szCs w:val="18"/>
                <w:u w:val="single"/>
              </w:rPr>
              <w:t xml:space="preserve">　　　　　　　　　　　　　　</w:t>
            </w:r>
          </w:p>
        </w:tc>
      </w:tr>
      <w:tr w:rsidR="0034624F" w:rsidRPr="004B7C5D" w:rsidTr="004454C1">
        <w:trPr>
          <w:trHeight w:val="1007"/>
        </w:trPr>
        <w:tc>
          <w:tcPr>
            <w:tcW w:w="10085" w:type="dxa"/>
            <w:gridSpan w:val="3"/>
          </w:tcPr>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6"/>
                <w:sz w:val="18"/>
                <w:szCs w:val="18"/>
              </w:rPr>
            </w:pPr>
            <w:r w:rsidRPr="004B7C5D">
              <w:rPr>
                <w:rFonts w:ascii="Times New Roman" w:hAnsi="Times New Roman" w:hint="eastAsia"/>
                <w:spacing w:val="-6"/>
                <w:sz w:val="18"/>
                <w:szCs w:val="18"/>
              </w:rPr>
              <w:t>III</w:t>
            </w:r>
            <w:r w:rsidRPr="004B7C5D">
              <w:rPr>
                <w:rFonts w:ascii="Times New Roman" w:hAnsi="Times New Roman"/>
                <w:spacing w:val="-6"/>
                <w:sz w:val="18"/>
                <w:szCs w:val="18"/>
              </w:rPr>
              <w:t>．</w:t>
            </w:r>
            <w:r w:rsidRPr="004B7C5D">
              <w:rPr>
                <w:rFonts w:ascii="Times New Roman" w:hAnsi="Times New Roman"/>
                <w:sz w:val="18"/>
                <w:szCs w:val="18"/>
              </w:rPr>
              <w:t>Contents of work to be engaged in</w:t>
            </w:r>
            <w:r w:rsidRPr="004B7C5D">
              <w:rPr>
                <w:rFonts w:ascii="Times New Roman" w:hAnsi="Times New Roman"/>
                <w:spacing w:val="-6"/>
                <w:sz w:val="18"/>
                <w:szCs w:val="18"/>
              </w:rPr>
              <w:t>:</w:t>
            </w:r>
          </w:p>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16"/>
                <w:sz w:val="18"/>
                <w:szCs w:val="18"/>
              </w:rPr>
              <w:t xml:space="preserve">　</w:t>
            </w:r>
            <w:r w:rsidRPr="004B7C5D">
              <w:rPr>
                <w:rFonts w:ascii="Times New Roman" w:hAnsi="Times New Roman" w:hint="eastAsia"/>
                <w:spacing w:val="16"/>
                <w:sz w:val="18"/>
                <w:szCs w:val="18"/>
              </w:rPr>
              <w:t>1.</w:t>
            </w:r>
            <w:r w:rsidRPr="004B7C5D">
              <w:rPr>
                <w:rFonts w:ascii="Times New Roman" w:hAnsi="Times New Roman"/>
                <w:spacing w:val="16"/>
                <w:sz w:val="18"/>
                <w:szCs w:val="18"/>
              </w:rPr>
              <w:t xml:space="preserve"> Field (                    )</w:t>
            </w:r>
          </w:p>
          <w:p w:rsidR="0034624F" w:rsidRPr="004B7C5D" w:rsidRDefault="0034624F" w:rsidP="004454C1">
            <w:pPr>
              <w:suppressAutoHyphens/>
              <w:kinsoku w:val="0"/>
              <w:wordWrap w:val="0"/>
              <w:autoSpaceDE w:val="0"/>
              <w:autoSpaceDN w:val="0"/>
              <w:spacing w:line="320" w:lineRule="atLeast"/>
              <w:jc w:val="left"/>
              <w:rPr>
                <w:rFonts w:ascii="Times New Roman" w:eastAsia="SimSun" w:hAnsi="Times New Roman"/>
                <w:spacing w:val="16"/>
                <w:sz w:val="18"/>
                <w:szCs w:val="18"/>
                <w:lang w:eastAsia="zh-CN"/>
              </w:rPr>
            </w:pPr>
            <w:r w:rsidRPr="004B7C5D">
              <w:rPr>
                <w:rFonts w:ascii="Times New Roman" w:hAnsi="Times New Roman"/>
                <w:spacing w:val="16"/>
                <w:sz w:val="18"/>
                <w:szCs w:val="18"/>
              </w:rPr>
              <w:t xml:space="preserve">　</w:t>
            </w:r>
            <w:r w:rsidRPr="004B7C5D">
              <w:rPr>
                <w:rFonts w:ascii="Times New Roman" w:hAnsi="Times New Roman" w:hint="eastAsia"/>
                <w:spacing w:val="16"/>
                <w:sz w:val="18"/>
                <w:szCs w:val="18"/>
              </w:rPr>
              <w:t xml:space="preserve">2. </w:t>
            </w:r>
            <w:r w:rsidRPr="004B7C5D">
              <w:rPr>
                <w:rFonts w:ascii="Times New Roman" w:hAnsi="Times New Roman"/>
                <w:spacing w:val="16"/>
                <w:sz w:val="18"/>
                <w:szCs w:val="18"/>
              </w:rPr>
              <w:t>Work category (                   )</w:t>
            </w:r>
          </w:p>
        </w:tc>
      </w:tr>
      <w:tr w:rsidR="0034624F" w:rsidRPr="004B7C5D" w:rsidTr="00445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000000"/>
              <w:bottom w:val="single" w:sz="4" w:space="0" w:color="000000"/>
              <w:right w:val="single" w:sz="4" w:space="0" w:color="000000"/>
            </w:tcBorders>
          </w:tcPr>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hint="eastAsia"/>
                <w:spacing w:val="-6"/>
                <w:sz w:val="18"/>
                <w:szCs w:val="18"/>
              </w:rPr>
              <w:t>IV</w:t>
            </w:r>
            <w:r w:rsidRPr="004B7C5D">
              <w:rPr>
                <w:rFonts w:ascii="Times New Roman" w:hAnsi="Times New Roman"/>
                <w:spacing w:val="-6"/>
                <w:sz w:val="18"/>
                <w:szCs w:val="18"/>
              </w:rPr>
              <w:t>．</w:t>
            </w:r>
            <w:r w:rsidRPr="004B7C5D">
              <w:rPr>
                <w:rFonts w:ascii="Times New Roman" w:hAnsi="Times New Roman"/>
                <w:spacing w:val="-6"/>
                <w:sz w:val="18"/>
                <w:szCs w:val="18"/>
              </w:rPr>
              <w:t xml:space="preserve">Working hours, etc. </w:t>
            </w:r>
          </w:p>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6"/>
                <w:sz w:val="18"/>
                <w:szCs w:val="18"/>
              </w:rPr>
              <w:t xml:space="preserve">　１．</w:t>
            </w:r>
            <w:r w:rsidRPr="004B7C5D">
              <w:rPr>
                <w:rFonts w:ascii="Times New Roman" w:hAnsi="Times New Roman"/>
                <w:spacing w:val="-6"/>
                <w:sz w:val="18"/>
                <w:szCs w:val="18"/>
              </w:rPr>
              <w:t>Start and finish times</w:t>
            </w:r>
          </w:p>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(1)</w:t>
            </w:r>
            <w:r w:rsidRPr="004B7C5D">
              <w:rPr>
                <w:rFonts w:ascii="Times New Roman" w:hAnsi="Times New Roman"/>
                <w:spacing w:val="-2"/>
                <w:sz w:val="18"/>
                <w:szCs w:val="18"/>
              </w:rPr>
              <w:t xml:space="preserve"> </w:t>
            </w:r>
            <w:r w:rsidRPr="004B7C5D">
              <w:rPr>
                <w:rFonts w:ascii="Times New Roman" w:hAnsi="Times New Roman"/>
                <w:spacing w:val="-6"/>
                <w:sz w:val="18"/>
                <w:szCs w:val="18"/>
              </w:rPr>
              <w:t>Start time: (    :     ) Finish time: (    :       ) (Number of prescribed working hours in one day:  (   ) hours (     ) minutes</w:t>
            </w:r>
          </w:p>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(2)</w:t>
            </w:r>
            <w:r w:rsidRPr="004B7C5D">
              <w:rPr>
                <w:rFonts w:ascii="Times New Roman" w:hAnsi="Times New Roman"/>
                <w:spacing w:val="-2"/>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If the following systems apply to the worker</w:t>
            </w:r>
            <w:r w:rsidRPr="004B7C5D">
              <w:rPr>
                <w:rFonts w:ascii="Times New Roman" w:hAnsi="Times New Roman"/>
                <w:spacing w:val="-6"/>
                <w:sz w:val="18"/>
                <w:szCs w:val="18"/>
              </w:rPr>
              <w:t>】</w:t>
            </w:r>
          </w:p>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Irregular labor system</w:t>
            </w:r>
            <w:r w:rsidRPr="004B7C5D">
              <w:rPr>
                <w:rFonts w:ascii="Times New Roman" w:hAnsi="Times New Roman"/>
                <w:spacing w:val="-6"/>
                <w:sz w:val="18"/>
                <w:szCs w:val="18"/>
              </w:rPr>
              <w:t>：</w:t>
            </w:r>
            <w:r w:rsidRPr="004B7C5D">
              <w:rPr>
                <w:rFonts w:ascii="Times New Roman" w:hAnsi="Times New Roman"/>
                <w:spacing w:val="-6"/>
                <w:sz w:val="18"/>
                <w:szCs w:val="18"/>
              </w:rPr>
              <w:t xml:space="preserve"> irregular labor system unit (       )</w:t>
            </w:r>
          </w:p>
          <w:p w:rsidR="0034624F" w:rsidRPr="004B7C5D" w:rsidRDefault="0034624F" w:rsidP="004454C1">
            <w:pPr>
              <w:suppressAutoHyphens/>
              <w:kinsoku w:val="0"/>
              <w:wordWrap w:val="0"/>
              <w:autoSpaceDE w:val="0"/>
              <w:autoSpaceDN w:val="0"/>
              <w:spacing w:line="320" w:lineRule="atLeast"/>
              <w:ind w:left="724" w:hanging="724"/>
              <w:jc w:val="left"/>
              <w:rPr>
                <w:rFonts w:ascii="Times New Roman" w:hAnsi="Times New Roman"/>
                <w:spacing w:val="-6"/>
                <w:sz w:val="16"/>
                <w:szCs w:val="18"/>
              </w:rPr>
            </w:pPr>
            <w:r w:rsidRPr="004B7C5D">
              <w:rPr>
                <w:rFonts w:ascii="Times New Roman" w:hAnsi="Times New Roman"/>
                <w:spacing w:val="-6"/>
                <w:sz w:val="18"/>
                <w:szCs w:val="18"/>
              </w:rPr>
              <w:t xml:space="preserve">　　　</w:t>
            </w:r>
            <w:r w:rsidRPr="004B7C5D">
              <w:rPr>
                <w:rFonts w:ascii="Times New Roman" w:hAnsi="Times New Roman"/>
                <w:spacing w:val="-6"/>
                <w:sz w:val="16"/>
                <w:szCs w:val="18"/>
              </w:rPr>
              <w:t>* If an irregular labor system is adopted, attach a copy of the yearly calendar in a language the specified skilled worker can fully understand, and a copy of the agreement on the irregular labor system submitted to the Labor Standards Inspection Office.</w:t>
            </w:r>
          </w:p>
          <w:p w:rsidR="0034624F" w:rsidRPr="004B7C5D" w:rsidRDefault="0034624F" w:rsidP="004454C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Work shift system using a combination of the following working hours</w:t>
            </w:r>
          </w:p>
          <w:p w:rsidR="0034624F" w:rsidRPr="004B7C5D" w:rsidRDefault="0034624F" w:rsidP="004454C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 xml:space="preserve">Start time (  :   ) Finishing time (  :  ); Day applied ( </w:t>
            </w:r>
            <w:r w:rsidRPr="004B7C5D">
              <w:rPr>
                <w:rFonts w:ascii="Times New Roman" w:hAnsi="Times New Roman"/>
                <w:spacing w:val="-6"/>
                <w:sz w:val="18"/>
                <w:szCs w:val="18"/>
              </w:rPr>
              <w:t xml:space="preserve">　　　</w:t>
            </w:r>
            <w:r w:rsidRPr="004B7C5D">
              <w:rPr>
                <w:rFonts w:ascii="Times New Roman" w:hAnsi="Times New Roman" w:hint="eastAsia"/>
                <w:spacing w:val="-6"/>
                <w:sz w:val="18"/>
                <w:szCs w:val="18"/>
              </w:rPr>
              <w:t xml:space="preserve"> )</w:t>
            </w:r>
            <w:r w:rsidRPr="004B7C5D">
              <w:rPr>
                <w:rFonts w:ascii="Times New Roman" w:hAnsi="Times New Roman"/>
                <w:spacing w:val="-6"/>
                <w:sz w:val="18"/>
                <w:szCs w:val="18"/>
              </w:rPr>
              <w:t>; prescribed working hours for one day (   ) hours (    ) mins</w:t>
            </w:r>
          </w:p>
          <w:p w:rsidR="0034624F" w:rsidRPr="004B7C5D" w:rsidRDefault="0034624F" w:rsidP="004454C1">
            <w:pPr>
              <w:suppressAutoHyphens/>
              <w:kinsoku w:val="0"/>
              <w:wordWrap w:val="0"/>
              <w:autoSpaceDE w:val="0"/>
              <w:autoSpaceDN w:val="0"/>
              <w:spacing w:line="320" w:lineRule="atLeast"/>
              <w:ind w:left="724" w:hanging="242"/>
              <w:jc w:val="left"/>
              <w:rPr>
                <w:rFonts w:ascii="Times New Roman" w:hAnsi="Times New Roman"/>
                <w:spacing w:val="-6"/>
                <w:sz w:val="18"/>
                <w:szCs w:val="18"/>
              </w:rPr>
            </w:pPr>
            <w:r w:rsidRPr="004B7C5D">
              <w:rPr>
                <w:rFonts w:ascii="Times New Roman" w:hAnsi="Times New Roman"/>
                <w:spacing w:val="-6"/>
                <w:sz w:val="18"/>
                <w:szCs w:val="18"/>
              </w:rPr>
              <w:t>Start time (  :   ) Finishing time (  :  ); Day applied (</w:t>
            </w:r>
            <w:r w:rsidRPr="004B7C5D">
              <w:rPr>
                <w:rFonts w:ascii="Times New Roman" w:hAnsi="Times New Roman"/>
                <w:spacing w:val="-6"/>
                <w:sz w:val="18"/>
                <w:szCs w:val="18"/>
              </w:rPr>
              <w:t xml:space="preserve">　　　　</w:t>
            </w:r>
            <w:r w:rsidRPr="004B7C5D">
              <w:rPr>
                <w:rFonts w:ascii="Times New Roman" w:hAnsi="Times New Roman" w:hint="eastAsia"/>
                <w:spacing w:val="-6"/>
                <w:sz w:val="18"/>
                <w:szCs w:val="18"/>
              </w:rPr>
              <w:t>)</w:t>
            </w:r>
            <w:r w:rsidRPr="004B7C5D">
              <w:rPr>
                <w:rFonts w:ascii="Times New Roman" w:hAnsi="Times New Roman"/>
                <w:spacing w:val="-6"/>
                <w:sz w:val="18"/>
                <w:szCs w:val="18"/>
              </w:rPr>
              <w:t>; prescribed working hours for one day (   ) hours (    ) mins</w:t>
            </w:r>
          </w:p>
          <w:p w:rsidR="0034624F" w:rsidRPr="004B7C5D" w:rsidRDefault="0034624F" w:rsidP="004454C1">
            <w:pPr>
              <w:suppressAutoHyphens/>
              <w:kinsoku w:val="0"/>
              <w:wordWrap w:val="0"/>
              <w:autoSpaceDE w:val="0"/>
              <w:autoSpaceDN w:val="0"/>
              <w:spacing w:line="320" w:lineRule="atLeast"/>
              <w:ind w:left="724" w:hanging="242"/>
              <w:jc w:val="left"/>
              <w:rPr>
                <w:rFonts w:ascii="Times New Roman" w:hAnsi="Times New Roman"/>
                <w:spacing w:val="-6"/>
                <w:sz w:val="18"/>
                <w:szCs w:val="18"/>
              </w:rPr>
            </w:pPr>
            <w:r w:rsidRPr="004B7C5D">
              <w:rPr>
                <w:rFonts w:ascii="Times New Roman" w:hAnsi="Times New Roman"/>
                <w:spacing w:val="-6"/>
                <w:sz w:val="18"/>
                <w:szCs w:val="18"/>
              </w:rPr>
              <w:t>Start time (  :   ) Finishing time (  :  ); Day applied (</w:t>
            </w:r>
            <w:r w:rsidRPr="004B7C5D">
              <w:rPr>
                <w:rFonts w:ascii="Times New Roman" w:hAnsi="Times New Roman"/>
                <w:spacing w:val="-6"/>
                <w:sz w:val="18"/>
                <w:szCs w:val="18"/>
              </w:rPr>
              <w:t xml:space="preserve">　　　　</w:t>
            </w:r>
            <w:r w:rsidRPr="004B7C5D">
              <w:rPr>
                <w:rFonts w:ascii="Times New Roman" w:hAnsi="Times New Roman" w:hint="eastAsia"/>
                <w:spacing w:val="-6"/>
                <w:sz w:val="18"/>
                <w:szCs w:val="18"/>
              </w:rPr>
              <w:t>)</w:t>
            </w:r>
            <w:r w:rsidRPr="004B7C5D">
              <w:rPr>
                <w:rFonts w:ascii="Times New Roman" w:hAnsi="Times New Roman"/>
                <w:spacing w:val="-6"/>
                <w:sz w:val="18"/>
                <w:szCs w:val="18"/>
              </w:rPr>
              <w:t>; prescribed working hours for one day (   ) hours (    ) mins</w:t>
            </w:r>
          </w:p>
          <w:p w:rsidR="0034624F" w:rsidRPr="004B7C5D" w:rsidRDefault="0034624F" w:rsidP="004454C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2. Break time</w:t>
            </w:r>
            <w:r w:rsidRPr="004B7C5D">
              <w:rPr>
                <w:rFonts w:ascii="Times New Roman" w:hAnsi="Times New Roman"/>
                <w:spacing w:val="-6"/>
                <w:sz w:val="18"/>
                <w:szCs w:val="18"/>
              </w:rPr>
              <w:t xml:space="preserve">　　</w:t>
            </w:r>
            <w:r w:rsidRPr="004B7C5D">
              <w:rPr>
                <w:rFonts w:ascii="Times New Roman" w:hAnsi="Times New Roman"/>
                <w:spacing w:val="-6"/>
                <w:sz w:val="18"/>
                <w:szCs w:val="18"/>
              </w:rPr>
              <w:t>(              minutes)</w:t>
            </w:r>
          </w:p>
          <w:p w:rsidR="0034624F" w:rsidRPr="004B7C5D" w:rsidRDefault="0034624F" w:rsidP="004454C1">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4B7C5D">
              <w:rPr>
                <w:rFonts w:ascii="Times New Roman" w:hAnsi="Times New Roman"/>
                <w:spacing w:val="-6"/>
                <w:sz w:val="18"/>
                <w:szCs w:val="18"/>
              </w:rPr>
              <w:t xml:space="preserve">　</w:t>
            </w:r>
            <w:r w:rsidRPr="004B7C5D">
              <w:rPr>
                <w:rFonts w:ascii="Times New Roman" w:hAnsi="Times New Roman"/>
                <w:spacing w:val="-6"/>
                <w:sz w:val="18"/>
                <w:szCs w:val="18"/>
                <w:lang w:eastAsia="zh-CN"/>
              </w:rPr>
              <w:t xml:space="preserve">3. </w:t>
            </w:r>
            <w:r w:rsidRPr="004B7C5D">
              <w:rPr>
                <w:rFonts w:ascii="Times New Roman" w:hAnsi="Times New Roman"/>
                <w:spacing w:val="-6"/>
                <w:sz w:val="18"/>
                <w:szCs w:val="18"/>
              </w:rPr>
              <w:t xml:space="preserve">No. of prescribed working hours </w:t>
            </w:r>
            <w:r w:rsidRPr="004B7C5D">
              <w:rPr>
                <w:rFonts w:hAnsi="ＭＳ 明朝" w:cs="ＭＳ 明朝" w:hint="eastAsia"/>
                <w:spacing w:val="-6"/>
                <w:sz w:val="18"/>
                <w:szCs w:val="18"/>
                <w:lang w:eastAsia="zh-CN"/>
              </w:rPr>
              <w:t>①</w:t>
            </w:r>
            <w:r w:rsidRPr="004B7C5D">
              <w:rPr>
                <w:rFonts w:ascii="Times New Roman" w:hAnsi="Times New Roman"/>
                <w:spacing w:val="-6"/>
                <w:sz w:val="18"/>
                <w:szCs w:val="18"/>
                <w:lang w:eastAsia="zh-CN"/>
              </w:rPr>
              <w:t xml:space="preserve"> Week (   ) hours (   ) mins</w:t>
            </w:r>
            <w:r w:rsidRPr="004B7C5D">
              <w:rPr>
                <w:rFonts w:ascii="Times New Roman" w:hAnsi="Times New Roman"/>
                <w:spacing w:val="-6"/>
                <w:sz w:val="18"/>
                <w:szCs w:val="18"/>
                <w:lang w:eastAsia="zh-CN"/>
              </w:rPr>
              <w:t xml:space="preserve">　</w:t>
            </w:r>
            <w:r w:rsidRPr="004B7C5D">
              <w:rPr>
                <w:rFonts w:hAnsi="ＭＳ 明朝" w:cs="ＭＳ 明朝" w:hint="eastAsia"/>
                <w:spacing w:val="-6"/>
                <w:sz w:val="18"/>
                <w:szCs w:val="18"/>
                <w:lang w:eastAsia="zh-CN"/>
              </w:rPr>
              <w:t>②</w:t>
            </w:r>
            <w:r w:rsidRPr="004B7C5D">
              <w:rPr>
                <w:rFonts w:ascii="Times New Roman" w:hAnsi="Times New Roman"/>
                <w:spacing w:val="-6"/>
                <w:sz w:val="18"/>
                <w:szCs w:val="18"/>
                <w:lang w:eastAsia="zh-CN"/>
              </w:rPr>
              <w:t xml:space="preserve"> Month (   ) hours (   ) mins</w:t>
            </w:r>
            <w:r w:rsidRPr="004B7C5D">
              <w:rPr>
                <w:rFonts w:ascii="Times New Roman" w:hAnsi="Times New Roman"/>
                <w:spacing w:val="-6"/>
                <w:sz w:val="18"/>
                <w:szCs w:val="18"/>
                <w:lang w:eastAsia="zh-CN"/>
              </w:rPr>
              <w:t xml:space="preserve">　</w:t>
            </w:r>
            <w:r w:rsidRPr="004B7C5D">
              <w:rPr>
                <w:rFonts w:hAnsi="ＭＳ 明朝" w:cs="ＭＳ 明朝" w:hint="eastAsia"/>
                <w:spacing w:val="-6"/>
                <w:sz w:val="18"/>
                <w:szCs w:val="18"/>
                <w:lang w:eastAsia="zh-CN"/>
              </w:rPr>
              <w:t>③</w:t>
            </w:r>
            <w:r w:rsidRPr="004B7C5D">
              <w:rPr>
                <w:rFonts w:ascii="Times New Roman" w:hAnsi="Times New Roman"/>
                <w:spacing w:val="-6"/>
                <w:sz w:val="18"/>
                <w:szCs w:val="18"/>
                <w:lang w:eastAsia="zh-CN"/>
              </w:rPr>
              <w:t xml:space="preserve"> Year (  ) hours (   ) mins</w:t>
            </w:r>
          </w:p>
          <w:p w:rsidR="0034624F" w:rsidRPr="004B7C5D" w:rsidRDefault="0034624F" w:rsidP="004454C1">
            <w:pPr>
              <w:suppressAutoHyphens/>
              <w:kinsoku w:val="0"/>
              <w:wordWrap w:val="0"/>
              <w:autoSpaceDE w:val="0"/>
              <w:autoSpaceDN w:val="0"/>
              <w:spacing w:line="320" w:lineRule="atLeast"/>
              <w:ind w:left="724" w:hanging="724"/>
              <w:jc w:val="left"/>
              <w:rPr>
                <w:rFonts w:ascii="Times New Roman" w:eastAsia="SimSun" w:hAnsi="Times New Roman"/>
                <w:spacing w:val="16"/>
                <w:sz w:val="18"/>
                <w:szCs w:val="18"/>
                <w:lang w:eastAsia="zh-CN"/>
              </w:rPr>
            </w:pPr>
            <w:r w:rsidRPr="004B7C5D">
              <w:rPr>
                <w:rFonts w:ascii="Times New Roman" w:hAnsi="Times New Roman"/>
                <w:spacing w:val="-6"/>
                <w:sz w:val="18"/>
                <w:szCs w:val="18"/>
                <w:lang w:eastAsia="zh-CN"/>
              </w:rPr>
              <w:t xml:space="preserve">　</w:t>
            </w:r>
            <w:r w:rsidRPr="004B7C5D">
              <w:rPr>
                <w:rFonts w:ascii="Times New Roman" w:hAnsi="Times New Roman" w:hint="eastAsia"/>
                <w:spacing w:val="-6"/>
                <w:sz w:val="18"/>
                <w:szCs w:val="18"/>
              </w:rPr>
              <w:t>4</w:t>
            </w:r>
            <w:r w:rsidRPr="004B7C5D">
              <w:rPr>
                <w:rFonts w:ascii="Times New Roman" w:hAnsi="Times New Roman"/>
                <w:spacing w:val="-6"/>
                <w:sz w:val="18"/>
                <w:szCs w:val="18"/>
              </w:rPr>
              <w:t>.</w:t>
            </w:r>
            <w:r w:rsidRPr="004B7C5D">
              <w:rPr>
                <w:rFonts w:ascii="Times New Roman" w:hAnsi="Times New Roman"/>
                <w:spacing w:val="-6"/>
                <w:sz w:val="18"/>
                <w:szCs w:val="18"/>
                <w:lang w:eastAsia="zh-CN"/>
              </w:rPr>
              <w:t xml:space="preserve"> No. of prescribed working days  </w:t>
            </w:r>
            <w:r w:rsidRPr="004B7C5D">
              <w:rPr>
                <w:rFonts w:hAnsi="ＭＳ 明朝" w:cs="ＭＳ 明朝" w:hint="eastAsia"/>
                <w:spacing w:val="-6"/>
                <w:sz w:val="18"/>
                <w:szCs w:val="18"/>
                <w:lang w:eastAsia="zh-CN"/>
              </w:rPr>
              <w:t>①</w:t>
            </w:r>
            <w:r w:rsidRPr="004B7C5D">
              <w:rPr>
                <w:rFonts w:ascii="Times New Roman" w:hAnsi="Times New Roman"/>
                <w:spacing w:val="-6"/>
                <w:sz w:val="18"/>
                <w:szCs w:val="18"/>
                <w:lang w:eastAsia="zh-CN"/>
              </w:rPr>
              <w:t xml:space="preserve"> Week (      ) days</w:t>
            </w:r>
            <w:r w:rsidRPr="004B7C5D">
              <w:rPr>
                <w:rFonts w:ascii="Times New Roman" w:hAnsi="Times New Roman"/>
                <w:spacing w:val="-6"/>
                <w:sz w:val="18"/>
                <w:szCs w:val="18"/>
                <w:lang w:eastAsia="zh-CN"/>
              </w:rPr>
              <w:t xml:space="preserve">　</w:t>
            </w:r>
            <w:r w:rsidRPr="004B7C5D">
              <w:rPr>
                <w:rFonts w:hAnsi="ＭＳ 明朝" w:cs="ＭＳ 明朝" w:hint="eastAsia"/>
                <w:spacing w:val="-6"/>
                <w:sz w:val="18"/>
                <w:szCs w:val="18"/>
                <w:lang w:eastAsia="zh-CN"/>
              </w:rPr>
              <w:t>②</w:t>
            </w:r>
            <w:r w:rsidRPr="004B7C5D">
              <w:rPr>
                <w:rFonts w:ascii="Times New Roman" w:hAnsi="Times New Roman"/>
                <w:spacing w:val="-6"/>
                <w:sz w:val="18"/>
                <w:szCs w:val="18"/>
                <w:lang w:eastAsia="zh-CN"/>
              </w:rPr>
              <w:t xml:space="preserve"> Month (      ) days</w:t>
            </w:r>
            <w:r w:rsidRPr="004B7C5D">
              <w:rPr>
                <w:rFonts w:ascii="Times New Roman" w:hAnsi="Times New Roman"/>
                <w:spacing w:val="-6"/>
                <w:sz w:val="18"/>
                <w:szCs w:val="18"/>
                <w:lang w:eastAsia="zh-CN"/>
              </w:rPr>
              <w:t xml:space="preserve">　</w:t>
            </w:r>
            <w:r w:rsidRPr="004B7C5D">
              <w:rPr>
                <w:rFonts w:hAnsi="ＭＳ 明朝" w:cs="ＭＳ 明朝" w:hint="eastAsia"/>
                <w:spacing w:val="-6"/>
                <w:sz w:val="18"/>
                <w:szCs w:val="18"/>
                <w:lang w:eastAsia="zh-CN"/>
              </w:rPr>
              <w:t>③</w:t>
            </w:r>
            <w:r w:rsidRPr="004B7C5D">
              <w:rPr>
                <w:rFonts w:ascii="Times New Roman" w:hAnsi="Times New Roman"/>
                <w:spacing w:val="-6"/>
                <w:sz w:val="18"/>
                <w:szCs w:val="18"/>
                <w:lang w:eastAsia="zh-CN"/>
              </w:rPr>
              <w:t xml:space="preserve"> Year (      ) days</w:t>
            </w:r>
          </w:p>
          <w:p w:rsidR="0034624F" w:rsidRPr="004B7C5D" w:rsidRDefault="0034624F" w:rsidP="004454C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spacing w:val="-6"/>
                <w:sz w:val="18"/>
                <w:szCs w:val="18"/>
                <w:lang w:eastAsia="zh-CN"/>
              </w:rPr>
              <w:t xml:space="preserve">　</w:t>
            </w:r>
            <w:r w:rsidRPr="004B7C5D">
              <w:rPr>
                <w:rFonts w:ascii="Times New Roman" w:hAnsi="Times New Roman" w:hint="eastAsia"/>
                <w:spacing w:val="-6"/>
                <w:sz w:val="18"/>
                <w:szCs w:val="18"/>
              </w:rPr>
              <w:t>5.</w:t>
            </w:r>
            <w:r w:rsidRPr="004B7C5D">
              <w:rPr>
                <w:rFonts w:ascii="Times New Roman" w:hAnsi="Times New Roman"/>
                <w:spacing w:val="-6"/>
                <w:sz w:val="18"/>
                <w:szCs w:val="18"/>
              </w:rPr>
              <w:t xml:space="preserve"> Overtime work</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Yes</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No</w:t>
            </w:r>
          </w:p>
          <w:p w:rsidR="0034624F" w:rsidRPr="004B7C5D" w:rsidRDefault="0034624F" w:rsidP="004454C1">
            <w:pPr>
              <w:suppressAutoHyphens/>
              <w:kinsoku w:val="0"/>
              <w:wordWrap w:val="0"/>
              <w:autoSpaceDE w:val="0"/>
              <w:autoSpaceDN w:val="0"/>
              <w:spacing w:line="320" w:lineRule="atLeast"/>
              <w:ind w:left="724" w:hanging="724"/>
              <w:jc w:val="righ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 Details are stipulated in Article ( ), Article ( ) and Article ( ) of the Rules of Employment.</w:t>
            </w:r>
          </w:p>
        </w:tc>
      </w:tr>
      <w:tr w:rsidR="0034624F" w:rsidRPr="004B7C5D" w:rsidTr="00445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000000"/>
              <w:bottom w:val="single" w:sz="4" w:space="0" w:color="000000"/>
              <w:right w:val="single" w:sz="4" w:space="0" w:color="000000"/>
            </w:tcBorders>
          </w:tcPr>
          <w:p w:rsidR="0034624F" w:rsidRPr="004B7C5D" w:rsidRDefault="0034624F" w:rsidP="004454C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hint="eastAsia"/>
                <w:spacing w:val="-6"/>
                <w:sz w:val="18"/>
                <w:szCs w:val="18"/>
              </w:rPr>
              <w:t>V</w:t>
            </w:r>
            <w:r w:rsidRPr="004B7C5D">
              <w:rPr>
                <w:rFonts w:ascii="Times New Roman" w:hAnsi="Times New Roman"/>
                <w:spacing w:val="-6"/>
                <w:sz w:val="18"/>
                <w:szCs w:val="18"/>
              </w:rPr>
              <w:t>．</w:t>
            </w:r>
            <w:r w:rsidRPr="004B7C5D">
              <w:rPr>
                <w:rFonts w:ascii="Times New Roman" w:hAnsi="Times New Roman"/>
                <w:spacing w:val="-6"/>
                <w:sz w:val="18"/>
                <w:szCs w:val="18"/>
              </w:rPr>
              <w:t>Days off</w:t>
            </w:r>
          </w:p>
          <w:p w:rsidR="0034624F" w:rsidRPr="004B7C5D" w:rsidRDefault="0034624F" w:rsidP="004454C1">
            <w:pPr>
              <w:suppressAutoHyphens/>
              <w:kinsoku w:val="0"/>
              <w:wordWrap w:val="0"/>
              <w:autoSpaceDE w:val="0"/>
              <w:autoSpaceDN w:val="0"/>
              <w:spacing w:line="320" w:lineRule="atLeast"/>
              <w:ind w:left="504" w:hangingChars="300" w:hanging="504"/>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 xml:space="preserve">1. Regular days off: Every (            ), national holidays, others (          ) (total number of annual days off: (   ) days </w:t>
            </w:r>
          </w:p>
          <w:p w:rsidR="0034624F" w:rsidRPr="004B7C5D" w:rsidRDefault="0034624F" w:rsidP="004454C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2. Additional days off: (          ) days per week/month, others (          )</w:t>
            </w:r>
          </w:p>
          <w:p w:rsidR="0034624F" w:rsidRPr="004B7C5D" w:rsidRDefault="0034624F" w:rsidP="004454C1">
            <w:pPr>
              <w:suppressAutoHyphens/>
              <w:kinsoku w:val="0"/>
              <w:wordWrap w:val="0"/>
              <w:autoSpaceDE w:val="0"/>
              <w:autoSpaceDN w:val="0"/>
              <w:spacing w:line="320" w:lineRule="atLeast"/>
              <w:ind w:left="724" w:hanging="724"/>
              <w:jc w:val="right"/>
              <w:rPr>
                <w:rFonts w:ascii="Times New Roman" w:hAnsi="Times New Roman"/>
                <w:spacing w:val="16"/>
                <w:sz w:val="18"/>
                <w:szCs w:val="18"/>
              </w:rPr>
            </w:pPr>
            <w:r w:rsidRPr="004B7C5D">
              <w:rPr>
                <w:rFonts w:ascii="Times New Roman" w:hAnsi="Times New Roman"/>
                <w:spacing w:val="-6"/>
                <w:sz w:val="18"/>
                <w:szCs w:val="18"/>
              </w:rPr>
              <w:t>○ Details are stipulated in Article ( ), Article ( ) of the Rules of Employment.</w:t>
            </w:r>
          </w:p>
        </w:tc>
      </w:tr>
      <w:tr w:rsidR="0034624F" w:rsidRPr="004B7C5D" w:rsidTr="00445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000000"/>
              <w:bottom w:val="single" w:sz="4" w:space="0" w:color="000000"/>
              <w:right w:val="single" w:sz="4" w:space="0" w:color="000000"/>
            </w:tcBorders>
          </w:tcPr>
          <w:p w:rsidR="0034624F" w:rsidRPr="004B7C5D" w:rsidRDefault="0034624F" w:rsidP="004454C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hint="eastAsia"/>
                <w:spacing w:val="-6"/>
                <w:sz w:val="18"/>
                <w:szCs w:val="18"/>
              </w:rPr>
              <w:t>VI</w:t>
            </w:r>
            <w:r w:rsidRPr="004B7C5D">
              <w:rPr>
                <w:rFonts w:ascii="Times New Roman" w:hAnsi="Times New Roman"/>
                <w:spacing w:val="-6"/>
                <w:sz w:val="18"/>
                <w:szCs w:val="18"/>
              </w:rPr>
              <w:t>．</w:t>
            </w:r>
            <w:r w:rsidRPr="004B7C5D">
              <w:rPr>
                <w:rFonts w:ascii="Times New Roman" w:hAnsi="Times New Roman"/>
                <w:spacing w:val="-6"/>
                <w:sz w:val="18"/>
                <w:szCs w:val="18"/>
              </w:rPr>
              <w:t>Leave</w:t>
            </w:r>
          </w:p>
          <w:p w:rsidR="0034624F" w:rsidRPr="004B7C5D" w:rsidRDefault="0034624F" w:rsidP="004454C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1. Annual paid leave   Those working continuously for six months or more →</w:t>
            </w:r>
            <w:r w:rsidRPr="004B7C5D">
              <w:rPr>
                <w:rFonts w:ascii="Times New Roman" w:hAnsi="Times New Roman"/>
                <w:spacing w:val="-6"/>
                <w:sz w:val="18"/>
                <w:szCs w:val="18"/>
              </w:rPr>
              <w:t xml:space="preserve">　</w:t>
            </w:r>
            <w:r w:rsidRPr="004B7C5D">
              <w:rPr>
                <w:rFonts w:ascii="Times New Roman" w:hAnsi="Times New Roman" w:hint="eastAsia"/>
                <w:spacing w:val="-6"/>
                <w:sz w:val="18"/>
                <w:szCs w:val="18"/>
              </w:rPr>
              <w:t>(</w:t>
            </w:r>
            <w:r w:rsidRPr="004B7C5D">
              <w:rPr>
                <w:rFonts w:ascii="Times New Roman" w:hAnsi="Times New Roman"/>
                <w:spacing w:val="-6"/>
                <w:sz w:val="18"/>
                <w:szCs w:val="18"/>
              </w:rPr>
              <w:t xml:space="preserve">　　　</w:t>
            </w:r>
            <w:r w:rsidRPr="004B7C5D">
              <w:rPr>
                <w:rFonts w:ascii="Times New Roman" w:hAnsi="Times New Roman" w:hint="eastAsia"/>
                <w:spacing w:val="-6"/>
                <w:sz w:val="18"/>
                <w:szCs w:val="18"/>
              </w:rPr>
              <w:t xml:space="preserve">) </w:t>
            </w:r>
            <w:r w:rsidRPr="004B7C5D">
              <w:rPr>
                <w:rFonts w:ascii="Times New Roman" w:hAnsi="Times New Roman"/>
                <w:spacing w:val="-6"/>
                <w:sz w:val="18"/>
                <w:szCs w:val="18"/>
              </w:rPr>
              <w:t>days</w:t>
            </w:r>
          </w:p>
          <w:p w:rsidR="0034624F" w:rsidRPr="004B7C5D" w:rsidRDefault="0034624F" w:rsidP="004454C1">
            <w:pPr>
              <w:suppressAutoHyphens/>
              <w:kinsoku w:val="0"/>
              <w:wordWrap w:val="0"/>
              <w:autoSpaceDE w:val="0"/>
              <w:autoSpaceDN w:val="0"/>
              <w:spacing w:line="320" w:lineRule="atLeast"/>
              <w:ind w:left="420" w:hangingChars="250" w:hanging="420"/>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Those working continuously for up to six months</w:t>
            </w:r>
            <w:r w:rsidRPr="004B7C5D">
              <w:rPr>
                <w:rFonts w:ascii="Times New Roman" w:hAnsi="Times New Roman"/>
                <w:spacing w:val="-6"/>
                <w:sz w:val="18"/>
                <w:szCs w:val="18"/>
              </w:rPr>
              <w:t>（</w:t>
            </w:r>
            <w:r w:rsidRPr="004B7C5D">
              <w:rPr>
                <w:rFonts w:ascii="Times New Roman" w:hAnsi="Times New Roman"/>
                <w:spacing w:val="-6"/>
                <w:sz w:val="18"/>
                <w:szCs w:val="18"/>
              </w:rPr>
              <w:t>□ Yes □ No</w:t>
            </w:r>
            <w:r w:rsidRPr="004B7C5D">
              <w:rPr>
                <w:rFonts w:ascii="Times New Roman" w:hAnsi="Times New Roman"/>
                <w:spacing w:val="-6"/>
                <w:sz w:val="18"/>
                <w:szCs w:val="18"/>
              </w:rPr>
              <w:t>）</w:t>
            </w:r>
            <w:r w:rsidRPr="004B7C5D">
              <w:rPr>
                <w:rFonts w:ascii="Times New Roman" w:hAnsi="Times New Roman"/>
                <w:spacing w:val="-6"/>
                <w:sz w:val="18"/>
                <w:szCs w:val="18"/>
              </w:rPr>
              <w:t>→ After a lapse of (  ) months and (   ) days</w:t>
            </w:r>
          </w:p>
          <w:p w:rsidR="0034624F" w:rsidRPr="004B7C5D" w:rsidRDefault="0034624F" w:rsidP="004454C1">
            <w:pPr>
              <w:suppressAutoHyphens/>
              <w:kinsoku w:val="0"/>
              <w:wordWrap w:val="0"/>
              <w:autoSpaceDE w:val="0"/>
              <w:autoSpaceDN w:val="0"/>
              <w:spacing w:line="320" w:lineRule="atLeast"/>
              <w:ind w:leftChars="50" w:left="105" w:firstLineChars="50" w:firstLine="84"/>
              <w:jc w:val="left"/>
              <w:rPr>
                <w:rFonts w:ascii="Times New Roman" w:hAnsi="Times New Roman"/>
                <w:spacing w:val="-6"/>
                <w:sz w:val="18"/>
                <w:szCs w:val="18"/>
              </w:rPr>
            </w:pPr>
            <w:r w:rsidRPr="004B7C5D">
              <w:rPr>
                <w:rFonts w:ascii="Times New Roman" w:hAnsi="Times New Roman"/>
                <w:spacing w:val="-6"/>
                <w:sz w:val="18"/>
                <w:szCs w:val="18"/>
              </w:rPr>
              <w:t>2. Other leave</w:t>
            </w:r>
            <w:r w:rsidRPr="004B7C5D">
              <w:rPr>
                <w:rFonts w:ascii="Times New Roman" w:hAnsi="Times New Roman"/>
                <w:spacing w:val="-6"/>
                <w:sz w:val="18"/>
                <w:szCs w:val="18"/>
              </w:rPr>
              <w:t xml:space="preserve">　　　</w:t>
            </w:r>
            <w:r w:rsidRPr="004B7C5D">
              <w:rPr>
                <w:rFonts w:ascii="Times New Roman" w:hAnsi="Times New Roman"/>
                <w:spacing w:val="-6"/>
                <w:sz w:val="18"/>
                <w:szCs w:val="18"/>
              </w:rPr>
              <w:t>Paid (</w:t>
            </w:r>
            <w:r w:rsidRPr="004B7C5D">
              <w:rPr>
                <w:rFonts w:ascii="Times New Roman" w:hAnsi="Times New Roman"/>
                <w:spacing w:val="-6"/>
                <w:sz w:val="18"/>
                <w:szCs w:val="18"/>
              </w:rPr>
              <w:t xml:space="preserve">　　　　　　　　　</w:t>
            </w:r>
            <w:r w:rsidRPr="004B7C5D">
              <w:rPr>
                <w:rFonts w:ascii="Times New Roman" w:hAnsi="Times New Roman" w:hint="eastAsia"/>
                <w:spacing w:val="-6"/>
                <w:sz w:val="18"/>
                <w:szCs w:val="18"/>
              </w:rPr>
              <w:t>)</w:t>
            </w:r>
            <w:r w:rsidRPr="004B7C5D">
              <w:rPr>
                <w:rFonts w:ascii="Times New Roman" w:hAnsi="Times New Roman"/>
                <w:spacing w:val="-6"/>
                <w:sz w:val="18"/>
                <w:szCs w:val="18"/>
              </w:rPr>
              <w:t xml:space="preserve"> Unpaid (                 )</w:t>
            </w:r>
          </w:p>
          <w:p w:rsidR="0034624F" w:rsidRPr="004B7C5D" w:rsidRDefault="0034624F" w:rsidP="004454C1">
            <w:pPr>
              <w:suppressAutoHyphens/>
              <w:kinsoku w:val="0"/>
              <w:autoSpaceDE w:val="0"/>
              <w:autoSpaceDN w:val="0"/>
              <w:spacing w:line="320" w:lineRule="atLeast"/>
              <w:ind w:left="252" w:hangingChars="150" w:hanging="252"/>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 xml:space="preserve">3. Leave for temporary return home: If the specified skilled worker wishes to return home temporarily, he or she must be given necessary days off within the scope of the abovementioned 1 and 2. </w:t>
            </w:r>
          </w:p>
          <w:p w:rsidR="0034624F" w:rsidRPr="004B7C5D" w:rsidRDefault="0034624F" w:rsidP="004454C1">
            <w:pPr>
              <w:suppressAutoHyphens/>
              <w:kinsoku w:val="0"/>
              <w:wordWrap w:val="0"/>
              <w:autoSpaceDE w:val="0"/>
              <w:autoSpaceDN w:val="0"/>
              <w:spacing w:line="320" w:lineRule="atLeast"/>
              <w:ind w:left="724" w:hanging="724"/>
              <w:jc w:val="righ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 Details are stipulated in Article ( ), Article ( ) of the Rules of Employment.</w:t>
            </w:r>
          </w:p>
        </w:tc>
      </w:tr>
      <w:tr w:rsidR="0034624F" w:rsidRPr="004B7C5D" w:rsidTr="00445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000000"/>
              <w:bottom w:val="nil"/>
              <w:right w:val="single" w:sz="4" w:space="0" w:color="000000"/>
            </w:tcBorders>
          </w:tcPr>
          <w:p w:rsidR="0034624F" w:rsidRPr="004B7C5D" w:rsidRDefault="0034624F" w:rsidP="004454C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hint="eastAsia"/>
                <w:spacing w:val="-6"/>
                <w:sz w:val="18"/>
                <w:szCs w:val="18"/>
              </w:rPr>
              <w:t>VII</w:t>
            </w:r>
            <w:r w:rsidRPr="004B7C5D">
              <w:rPr>
                <w:rFonts w:ascii="Times New Roman" w:hAnsi="Times New Roman"/>
                <w:spacing w:val="-6"/>
                <w:sz w:val="18"/>
                <w:szCs w:val="18"/>
              </w:rPr>
              <w:t>．</w:t>
            </w:r>
            <w:r w:rsidRPr="004B7C5D">
              <w:rPr>
                <w:rFonts w:ascii="Times New Roman" w:hAnsi="Times New Roman"/>
                <w:spacing w:val="-6"/>
                <w:sz w:val="18"/>
                <w:szCs w:val="18"/>
              </w:rPr>
              <w:t>Wages</w:t>
            </w:r>
          </w:p>
        </w:tc>
      </w:tr>
      <w:tr w:rsidR="0034624F" w:rsidRPr="004B7C5D" w:rsidTr="00445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24" w:type="dxa"/>
            <w:tcBorders>
              <w:top w:val="nil"/>
              <w:left w:val="single" w:sz="4" w:space="0" w:color="000000"/>
              <w:bottom w:val="nil"/>
              <w:right w:val="double" w:sz="4" w:space="0" w:color="000000"/>
            </w:tcBorders>
          </w:tcPr>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p>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p>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p>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p>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6"/>
                <w:sz w:val="18"/>
                <w:szCs w:val="18"/>
              </w:rPr>
              <w:t>1. Basic pay</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Monthly wage (</w:t>
            </w:r>
            <w:r w:rsidRPr="004B7C5D">
              <w:rPr>
                <w:rFonts w:ascii="Times New Roman" w:hAnsi="Times New Roman"/>
                <w:spacing w:val="-6"/>
                <w:sz w:val="18"/>
                <w:szCs w:val="18"/>
              </w:rPr>
              <w:t xml:space="preserve">　　　　　</w:t>
            </w:r>
            <w:r w:rsidRPr="004B7C5D">
              <w:rPr>
                <w:rFonts w:ascii="Times New Roman" w:hAnsi="Times New Roman"/>
                <w:spacing w:val="-6"/>
                <w:sz w:val="18"/>
                <w:szCs w:val="18"/>
              </w:rPr>
              <w:t>yen)</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Daily wage (</w:t>
            </w:r>
            <w:r w:rsidRPr="004B7C5D">
              <w:rPr>
                <w:rFonts w:ascii="Times New Roman" w:hAnsi="Times New Roman"/>
                <w:spacing w:val="-6"/>
                <w:sz w:val="18"/>
                <w:szCs w:val="18"/>
              </w:rPr>
              <w:t xml:space="preserve">　　　　</w:t>
            </w:r>
            <w:r w:rsidRPr="004B7C5D">
              <w:rPr>
                <w:rFonts w:ascii="Times New Roman" w:hAnsi="Times New Roman"/>
                <w:spacing w:val="-6"/>
                <w:sz w:val="18"/>
                <w:szCs w:val="18"/>
              </w:rPr>
              <w:t>yen)</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Hourly wage (</w:t>
            </w:r>
            <w:r w:rsidRPr="004B7C5D">
              <w:rPr>
                <w:rFonts w:ascii="Times New Roman" w:hAnsi="Times New Roman"/>
                <w:spacing w:val="-6"/>
                <w:sz w:val="18"/>
                <w:szCs w:val="18"/>
              </w:rPr>
              <w:t xml:space="preserve">　　　　　</w:t>
            </w:r>
            <w:r w:rsidRPr="004B7C5D">
              <w:rPr>
                <w:rFonts w:ascii="Times New Roman" w:hAnsi="Times New Roman"/>
                <w:spacing w:val="-6"/>
                <w:sz w:val="18"/>
                <w:szCs w:val="18"/>
              </w:rPr>
              <w:t>yen)</w:t>
            </w:r>
          </w:p>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 xml:space="preserve">* Details given in the attachment. </w:t>
            </w:r>
          </w:p>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6"/>
                <w:sz w:val="18"/>
                <w:szCs w:val="18"/>
              </w:rPr>
              <w:t>2. Various allowances (excluding additional pay rate for overtime)</w:t>
            </w:r>
          </w:p>
          <w:p w:rsidR="0034624F" w:rsidRPr="004B7C5D" w:rsidRDefault="0034624F" w:rsidP="004454C1">
            <w:pPr>
              <w:suppressAutoHyphens/>
              <w:kinsoku w:val="0"/>
              <w:wordWrap w:val="0"/>
              <w:autoSpaceDE w:val="0"/>
              <w:autoSpaceDN w:val="0"/>
              <w:spacing w:line="320" w:lineRule="atLeast"/>
              <w:jc w:val="left"/>
              <w:rPr>
                <w:rFonts w:ascii="Times New Roman" w:eastAsia="SimSu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allowance</w:t>
            </w:r>
            <w:r w:rsidRPr="004B7C5D">
              <w:rPr>
                <w:rFonts w:ascii="Times New Roman" w:hAnsi="Times New Roman"/>
                <w:spacing w:val="-6"/>
                <w:sz w:val="18"/>
                <w:szCs w:val="18"/>
              </w:rPr>
              <w:t xml:space="preserve">，　　　　　　　</w:t>
            </w:r>
            <w:r w:rsidRPr="004B7C5D">
              <w:rPr>
                <w:rFonts w:ascii="Times New Roman" w:hAnsi="Times New Roman"/>
                <w:spacing w:val="-6"/>
                <w:sz w:val="18"/>
                <w:szCs w:val="18"/>
              </w:rPr>
              <w:t>allowance</w:t>
            </w:r>
            <w:r w:rsidRPr="004B7C5D">
              <w:rPr>
                <w:rFonts w:ascii="Times New Roman" w:hAnsi="Times New Roman"/>
                <w:spacing w:val="-6"/>
                <w:sz w:val="18"/>
                <w:szCs w:val="18"/>
              </w:rPr>
              <w:t xml:space="preserve">，　　　　　　　</w:t>
            </w:r>
            <w:r w:rsidRPr="004B7C5D">
              <w:rPr>
                <w:rFonts w:ascii="Times New Roman" w:hAnsi="Times New Roman"/>
                <w:spacing w:val="-6"/>
                <w:sz w:val="18"/>
                <w:szCs w:val="18"/>
              </w:rPr>
              <w:t>allowance)</w:t>
            </w:r>
          </w:p>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 xml:space="preserve">* Details given in the attachment. </w:t>
            </w:r>
          </w:p>
        </w:tc>
        <w:tc>
          <w:tcPr>
            <w:tcW w:w="141" w:type="dxa"/>
            <w:tcBorders>
              <w:top w:val="nil"/>
              <w:left w:val="double" w:sz="4" w:space="0" w:color="000000"/>
              <w:bottom w:val="nil"/>
              <w:right w:val="single" w:sz="4" w:space="0" w:color="000000"/>
            </w:tcBorders>
          </w:tcPr>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p>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p>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p>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p>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p>
        </w:tc>
      </w:tr>
      <w:tr w:rsidR="0034624F" w:rsidRPr="004B7C5D" w:rsidTr="00445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96"/>
        </w:trPr>
        <w:tc>
          <w:tcPr>
            <w:tcW w:w="10085" w:type="dxa"/>
            <w:gridSpan w:val="3"/>
            <w:tcBorders>
              <w:top w:val="nil"/>
              <w:left w:val="single" w:sz="4" w:space="0" w:color="000000"/>
              <w:bottom w:val="single" w:sz="4" w:space="0" w:color="000000"/>
              <w:right w:val="single" w:sz="4" w:space="0" w:color="000000"/>
            </w:tcBorders>
          </w:tcPr>
          <w:p w:rsidR="0034624F" w:rsidRPr="004B7C5D" w:rsidRDefault="0034624F" w:rsidP="004454C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3. Additional pay rate for overtime, holiday work or night work</w:t>
            </w:r>
          </w:p>
          <w:p w:rsidR="0034624F" w:rsidRPr="004B7C5D" w:rsidRDefault="0034624F" w:rsidP="004454C1">
            <w:pPr>
              <w:suppressAutoHyphens/>
              <w:kinsoku w:val="0"/>
              <w:wordWrap w:val="0"/>
              <w:autoSpaceDE w:val="0"/>
              <w:autoSpaceDN w:val="0"/>
              <w:spacing w:line="320" w:lineRule="atLeast"/>
              <w:ind w:left="724" w:hanging="724"/>
              <w:jc w:val="left"/>
              <w:rPr>
                <w:rFonts w:ascii="Times New Roman" w:eastAsia="SimSun" w:hAnsi="Times New Roman"/>
                <w:spacing w:val="16"/>
                <w:sz w:val="18"/>
                <w:szCs w:val="18"/>
                <w:lang w:eastAsia="zh-CN"/>
              </w:rPr>
            </w:pPr>
            <w:r w:rsidRPr="004B7C5D">
              <w:rPr>
                <w:rFonts w:ascii="Times New Roman" w:hAnsi="Times New Roman"/>
                <w:spacing w:val="-6"/>
                <w:sz w:val="18"/>
                <w:szCs w:val="18"/>
              </w:rPr>
              <w:t xml:space="preserve">　　</w:t>
            </w:r>
            <w:r w:rsidRPr="004B7C5D">
              <w:rPr>
                <w:rFonts w:ascii="Times New Roman" w:hAnsi="Times New Roman"/>
                <w:spacing w:val="-6"/>
                <w:sz w:val="18"/>
                <w:szCs w:val="18"/>
                <w:lang w:eastAsia="zh-CN"/>
              </w:rPr>
              <w:t>(1)</w:t>
            </w:r>
            <w:r w:rsidRPr="004B7C5D">
              <w:rPr>
                <w:rFonts w:ascii="Times New Roman" w:hAnsi="Times New Roman"/>
                <w:spacing w:val="-2"/>
                <w:sz w:val="18"/>
                <w:szCs w:val="18"/>
                <w:lang w:eastAsia="zh-CN"/>
              </w:rPr>
              <w:t xml:space="preserve"> </w:t>
            </w:r>
            <w:r w:rsidRPr="004B7C5D">
              <w:rPr>
                <w:rFonts w:ascii="Times New Roman" w:hAnsi="Times New Roman"/>
                <w:spacing w:val="-6"/>
                <w:sz w:val="18"/>
                <w:szCs w:val="18"/>
                <w:lang w:eastAsia="zh-CN"/>
              </w:rPr>
              <w:t>Overtime work:</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rPr>
              <w:t>Legal overtime 60 hours or less a month (            ) %</w:t>
            </w:r>
            <w:r w:rsidRPr="004B7C5D">
              <w:rPr>
                <w:rFonts w:ascii="Times New Roman" w:hAnsi="Times New Roman"/>
                <w:spacing w:val="-6"/>
                <w:sz w:val="18"/>
                <w:szCs w:val="18"/>
                <w:lang w:eastAsia="zh-CN"/>
              </w:rPr>
              <w:t xml:space="preserve">　</w:t>
            </w:r>
          </w:p>
          <w:p w:rsidR="0034624F" w:rsidRPr="004B7C5D" w:rsidRDefault="0034624F" w:rsidP="004454C1">
            <w:pPr>
              <w:suppressAutoHyphens/>
              <w:kinsoku w:val="0"/>
              <w:wordWrap w:val="0"/>
              <w:autoSpaceDE w:val="0"/>
              <w:autoSpaceDN w:val="0"/>
              <w:spacing w:line="320" w:lineRule="atLeast"/>
              <w:ind w:left="724" w:hanging="724"/>
              <w:jc w:val="left"/>
              <w:rPr>
                <w:rFonts w:ascii="Times New Roman" w:eastAsia="SimSun" w:hAnsi="Times New Roman"/>
                <w:spacing w:val="16"/>
                <w:sz w:val="18"/>
                <w:szCs w:val="18"/>
                <w:lang w:eastAsia="zh-CN"/>
              </w:rPr>
            </w:pP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rPr>
              <w:t>Legal overtime over 60 hours a month    (</w:t>
            </w:r>
            <w:r w:rsidRPr="004B7C5D">
              <w:rPr>
                <w:rFonts w:ascii="Times New Roman" w:hAnsi="Times New Roman"/>
                <w:spacing w:val="-6"/>
                <w:sz w:val="18"/>
                <w:szCs w:val="18"/>
                <w:lang w:eastAsia="zh-CN"/>
              </w:rPr>
              <w:t xml:space="preserve">　　　</w:t>
            </w:r>
            <w:r w:rsidRPr="004B7C5D">
              <w:rPr>
                <w:rFonts w:ascii="Times New Roman" w:hAnsi="Times New Roman" w:hint="eastAsia"/>
                <w:spacing w:val="-6"/>
                <w:sz w:val="18"/>
                <w:szCs w:val="18"/>
              </w:rPr>
              <w:t xml:space="preserve">     ) %</w:t>
            </w:r>
          </w:p>
          <w:p w:rsidR="0034624F" w:rsidRPr="004B7C5D" w:rsidRDefault="0034624F" w:rsidP="004454C1">
            <w:pPr>
              <w:suppressAutoHyphens/>
              <w:kinsoku w:val="0"/>
              <w:wordWrap w:val="0"/>
              <w:autoSpaceDE w:val="0"/>
              <w:autoSpaceDN w:val="0"/>
              <w:spacing w:line="320" w:lineRule="atLeast"/>
              <w:ind w:left="724" w:hanging="724"/>
              <w:jc w:val="left"/>
              <w:rPr>
                <w:rFonts w:ascii="Times New Roman" w:eastAsia="SimSun" w:hAnsi="Times New Roman"/>
                <w:spacing w:val="16"/>
                <w:sz w:val="18"/>
                <w:szCs w:val="18"/>
                <w:lang w:eastAsia="zh-CN"/>
              </w:rPr>
            </w:pP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Fixed overtime                          (</w:t>
            </w:r>
            <w:r w:rsidRPr="004B7C5D">
              <w:rPr>
                <w:rFonts w:ascii="Times New Roman" w:hAnsi="Times New Roman"/>
                <w:spacing w:val="-6"/>
                <w:sz w:val="18"/>
                <w:szCs w:val="18"/>
                <w:lang w:eastAsia="zh-CN"/>
              </w:rPr>
              <w:t xml:space="preserve">　　　　　　</w:t>
            </w:r>
            <w:r w:rsidRPr="004B7C5D">
              <w:rPr>
                <w:rFonts w:ascii="Times New Roman" w:hAnsi="Times New Roman" w:hint="eastAsia"/>
                <w:spacing w:val="-6"/>
                <w:sz w:val="18"/>
                <w:szCs w:val="18"/>
              </w:rPr>
              <w:t>) %</w:t>
            </w:r>
          </w:p>
          <w:p w:rsidR="0034624F" w:rsidRPr="004B7C5D" w:rsidRDefault="0034624F" w:rsidP="004454C1">
            <w:pPr>
              <w:suppressAutoHyphens/>
              <w:kinsoku w:val="0"/>
              <w:wordWrap w:val="0"/>
              <w:autoSpaceDE w:val="0"/>
              <w:autoSpaceDN w:val="0"/>
              <w:spacing w:line="320" w:lineRule="atLeast"/>
              <w:ind w:left="724" w:hanging="724"/>
              <w:jc w:val="left"/>
              <w:rPr>
                <w:rFonts w:ascii="Times New Roman" w:eastAsia="SimSun" w:hAnsi="Times New Roman"/>
                <w:spacing w:val="16"/>
                <w:sz w:val="18"/>
                <w:szCs w:val="18"/>
                <w:lang w:eastAsia="zh-CN"/>
              </w:rPr>
            </w:pP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(2)</w:t>
            </w:r>
            <w:r w:rsidRPr="004B7C5D">
              <w:rPr>
                <w:rFonts w:ascii="Times New Roman" w:hAnsi="Times New Roman"/>
                <w:spacing w:val="-2"/>
                <w:sz w:val="18"/>
                <w:szCs w:val="18"/>
                <w:lang w:eastAsia="zh-CN"/>
              </w:rPr>
              <w:t xml:space="preserve"> </w:t>
            </w:r>
            <w:r w:rsidRPr="004B7C5D">
              <w:rPr>
                <w:rFonts w:ascii="Times New Roman" w:hAnsi="Times New Roman"/>
                <w:spacing w:val="-6"/>
                <w:sz w:val="18"/>
                <w:szCs w:val="18"/>
                <w:lang w:eastAsia="zh-CN"/>
              </w:rPr>
              <w:t>Holiday work</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Legal holiday work  (              ) %</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rPr>
              <w:t>Non-legal holiday work  (            ) %</w:t>
            </w:r>
            <w:r w:rsidRPr="004B7C5D">
              <w:rPr>
                <w:rFonts w:ascii="Times New Roman" w:hAnsi="Times New Roman"/>
                <w:spacing w:val="-6"/>
                <w:sz w:val="18"/>
                <w:szCs w:val="18"/>
                <w:lang w:eastAsia="zh-CN"/>
              </w:rPr>
              <w:t xml:space="preserve">　</w:t>
            </w:r>
          </w:p>
          <w:p w:rsidR="0034624F" w:rsidRPr="004B7C5D" w:rsidRDefault="0034624F" w:rsidP="004454C1">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(3)</w:t>
            </w:r>
            <w:r w:rsidRPr="004B7C5D">
              <w:rPr>
                <w:rFonts w:ascii="Times New Roman" w:hAnsi="Times New Roman"/>
                <w:spacing w:val="-2"/>
                <w:sz w:val="18"/>
                <w:szCs w:val="18"/>
                <w:lang w:eastAsia="zh-CN"/>
              </w:rPr>
              <w:t xml:space="preserve"> </w:t>
            </w:r>
            <w:r w:rsidRPr="004B7C5D">
              <w:rPr>
                <w:rFonts w:ascii="Times New Roman" w:hAnsi="Times New Roman"/>
                <w:spacing w:val="-6"/>
                <w:sz w:val="18"/>
                <w:szCs w:val="18"/>
                <w:lang w:eastAsia="zh-CN"/>
              </w:rPr>
              <w:t>Night work</w:t>
            </w:r>
            <w:r w:rsidRPr="004B7C5D">
              <w:rPr>
                <w:rFonts w:ascii="Times New Roman" w:hAnsi="Times New Roman"/>
                <w:spacing w:val="-6"/>
                <w:sz w:val="18"/>
                <w:szCs w:val="18"/>
                <w:lang w:eastAsia="zh-CN"/>
              </w:rPr>
              <w:t xml:space="preserve">　　　　　</w:t>
            </w:r>
            <w:r w:rsidRPr="004B7C5D">
              <w:rPr>
                <w:rFonts w:ascii="Times New Roman" w:hAnsi="Times New Roman" w:hint="eastAsia"/>
                <w:spacing w:val="-6"/>
                <w:sz w:val="18"/>
                <w:szCs w:val="18"/>
              </w:rPr>
              <w:t>(             ) %</w:t>
            </w:r>
          </w:p>
          <w:p w:rsidR="0034624F" w:rsidRPr="004B7C5D" w:rsidRDefault="0034624F" w:rsidP="004454C1">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CN"/>
              </w:rPr>
            </w:pP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4. Closing day of payroll</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 (         ) of every month; (         ) of every month</w:t>
            </w:r>
          </w:p>
          <w:p w:rsidR="0034624F" w:rsidRPr="004B7C5D" w:rsidRDefault="0034624F" w:rsidP="004454C1">
            <w:pPr>
              <w:suppressAutoHyphens/>
              <w:kinsoku w:val="0"/>
              <w:wordWrap w:val="0"/>
              <w:autoSpaceDE w:val="0"/>
              <w:autoSpaceDN w:val="0"/>
              <w:spacing w:line="320" w:lineRule="atLeast"/>
              <w:ind w:left="724" w:hanging="724"/>
              <w:jc w:val="left"/>
              <w:rPr>
                <w:rFonts w:ascii="Times New Roman" w:eastAsia="SimSun" w:hAnsi="Times New Roman"/>
                <w:spacing w:val="16"/>
                <w:sz w:val="18"/>
                <w:szCs w:val="18"/>
                <w:lang w:eastAsia="zh-CN"/>
              </w:rPr>
            </w:pP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5. Pay day</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 (         ) of every month; (         ) of every month</w:t>
            </w:r>
          </w:p>
          <w:p w:rsidR="0034624F" w:rsidRPr="004B7C5D" w:rsidRDefault="0034624F" w:rsidP="004454C1">
            <w:pPr>
              <w:suppressAutoHyphens/>
              <w:kinsoku w:val="0"/>
              <w:wordWrap w:val="0"/>
              <w:autoSpaceDE w:val="0"/>
              <w:autoSpaceDN w:val="0"/>
              <w:spacing w:line="320" w:lineRule="atLeast"/>
              <w:ind w:left="724" w:hanging="724"/>
              <w:jc w:val="left"/>
              <w:rPr>
                <w:rFonts w:ascii="Times New Roman" w:eastAsia="SimSun" w:hAnsi="Times New Roman"/>
                <w:spacing w:val="16"/>
                <w:sz w:val="18"/>
                <w:szCs w:val="18"/>
                <w:lang w:eastAsia="zh-CN"/>
              </w:rPr>
            </w:pP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6.Method of wage payment</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Bank transfer</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Payment in yen (cash)</w:t>
            </w:r>
          </w:p>
          <w:p w:rsidR="0034624F" w:rsidRPr="004B7C5D" w:rsidRDefault="0034624F" w:rsidP="004454C1">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7. Deduction from wages in accordance with labor-management agreement</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No</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w:t>
            </w: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lang w:eastAsia="zh-CN"/>
              </w:rPr>
              <w:t>Yes</w:t>
            </w:r>
          </w:p>
          <w:p w:rsidR="0034624F" w:rsidRPr="004B7C5D" w:rsidRDefault="0034624F" w:rsidP="004454C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spacing w:val="-6"/>
                <w:sz w:val="18"/>
                <w:szCs w:val="18"/>
                <w:lang w:eastAsia="zh-CN"/>
              </w:rPr>
              <w:t xml:space="preserve">　　</w:t>
            </w:r>
            <w:r w:rsidRPr="004B7C5D">
              <w:rPr>
                <w:rFonts w:ascii="Times New Roman" w:hAnsi="Times New Roman"/>
                <w:spacing w:val="-6"/>
                <w:sz w:val="18"/>
                <w:szCs w:val="18"/>
              </w:rPr>
              <w:t>* Details given in the attachment.</w:t>
            </w:r>
          </w:p>
          <w:p w:rsidR="0034624F" w:rsidRPr="004B7C5D" w:rsidRDefault="0034624F" w:rsidP="004454C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8. Wage raise</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Yes (Timing</w:t>
            </w:r>
            <w:r w:rsidRPr="004B7C5D">
              <w:rPr>
                <w:rFonts w:ascii="Times New Roman" w:hAnsi="Times New Roman"/>
                <w:spacing w:val="-6"/>
                <w:sz w:val="18"/>
                <w:szCs w:val="18"/>
              </w:rPr>
              <w:t>，</w:t>
            </w:r>
            <w:r w:rsidRPr="004B7C5D">
              <w:rPr>
                <w:rFonts w:ascii="Times New Roman" w:hAnsi="Times New Roman"/>
                <w:spacing w:val="-6"/>
                <w:sz w:val="18"/>
                <w:szCs w:val="18"/>
              </w:rPr>
              <w:t>amount, etc.</w:t>
            </w:r>
            <w:r w:rsidRPr="004B7C5D">
              <w:rPr>
                <w:rFonts w:ascii="Times New Roman" w:hAnsi="Times New Roman"/>
                <w:spacing w:val="-6"/>
                <w:sz w:val="18"/>
                <w:szCs w:val="18"/>
              </w:rPr>
              <w:t xml:space="preserve">　　　　　　　　　　　　　　　　　　　　　</w:t>
            </w:r>
            <w:r w:rsidRPr="004B7C5D">
              <w:rPr>
                <w:rFonts w:ascii="Times New Roman" w:hAnsi="Times New Roman" w:hint="eastAsia"/>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No</w:t>
            </w:r>
          </w:p>
          <w:p w:rsidR="0034624F" w:rsidRPr="004B7C5D" w:rsidRDefault="0034624F" w:rsidP="004454C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9. Bonus</w:t>
            </w:r>
            <w:r w:rsidRPr="004B7C5D">
              <w:rPr>
                <w:rFonts w:ascii="Times New Roman" w:hAnsi="Times New Roman"/>
                <w:spacing w:val="-6"/>
                <w:sz w:val="18"/>
                <w:szCs w:val="18"/>
              </w:rPr>
              <w:t xml:space="preserve">　　　　　</w:t>
            </w:r>
            <w:r w:rsidRPr="004B7C5D">
              <w:rPr>
                <w:rFonts w:ascii="Times New Roman" w:hAnsi="Times New Roman" w:hint="eastAsia"/>
                <w:spacing w:val="-6"/>
                <w:sz w:val="18"/>
                <w:szCs w:val="18"/>
              </w:rPr>
              <w:t xml:space="preserve">    </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Yes (Timing amount, etc.</w:t>
            </w:r>
            <w:r w:rsidRPr="004B7C5D">
              <w:rPr>
                <w:rFonts w:ascii="Times New Roman" w:hAnsi="Times New Roman"/>
                <w:spacing w:val="-6"/>
                <w:sz w:val="18"/>
                <w:szCs w:val="18"/>
              </w:rPr>
              <w:t xml:space="preserve">　　　　　　　　　　　　　　　　　　　　　　</w:t>
            </w:r>
            <w:r w:rsidRPr="004B7C5D">
              <w:rPr>
                <w:rFonts w:ascii="Times New Roman" w:hAnsi="Times New Roman" w:hint="eastAsia"/>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No</w:t>
            </w:r>
          </w:p>
          <w:p w:rsidR="0034624F" w:rsidRPr="004B7C5D" w:rsidRDefault="0034624F" w:rsidP="004454C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10</w:t>
            </w:r>
            <w:r w:rsidRPr="004B7C5D">
              <w:rPr>
                <w:rFonts w:ascii="Times New Roman" w:hAnsi="Times New Roman"/>
                <w:spacing w:val="-6"/>
                <w:sz w:val="18"/>
                <w:szCs w:val="18"/>
              </w:rPr>
              <w:t>．</w:t>
            </w:r>
            <w:r w:rsidRPr="004B7C5D">
              <w:rPr>
                <w:rFonts w:ascii="Times New Roman" w:hAnsi="Times New Roman"/>
                <w:spacing w:val="-6"/>
                <w:sz w:val="18"/>
                <w:szCs w:val="18"/>
              </w:rPr>
              <w:t>Retirement allowance</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 xml:space="preserve">Yes (Timing, amount, etc.                     ) </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No</w:t>
            </w:r>
          </w:p>
          <w:p w:rsidR="0034624F" w:rsidRPr="007C08E9" w:rsidRDefault="0034624F" w:rsidP="004454C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11. Leave allowance</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 xml:space="preserve">Yes </w:t>
            </w:r>
            <w:r w:rsidRPr="004B7C5D">
              <w:rPr>
                <w:rFonts w:ascii="Times New Roman" w:hAnsi="Times New Roman" w:hint="eastAsia"/>
                <w:spacing w:val="-6"/>
                <w:sz w:val="18"/>
                <w:szCs w:val="18"/>
              </w:rPr>
              <w:t>(</w:t>
            </w:r>
            <w:r w:rsidRPr="004B7C5D">
              <w:rPr>
                <w:rFonts w:ascii="Times New Roman" w:hAnsi="Times New Roman"/>
                <w:spacing w:val="-6"/>
                <w:sz w:val="18"/>
                <w:szCs w:val="18"/>
              </w:rPr>
              <w:t>rate</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7C08E9">
              <w:rPr>
                <w:rFonts w:ascii="Times New Roman" w:hAnsi="Times New Roman" w:hint="eastAsia"/>
                <w:spacing w:val="16"/>
                <w:sz w:val="18"/>
                <w:szCs w:val="18"/>
              </w:rPr>
              <w:t xml:space="preserve"> </w:t>
            </w:r>
          </w:p>
        </w:tc>
      </w:tr>
      <w:tr w:rsidR="0034624F" w:rsidRPr="004B7C5D" w:rsidTr="00445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000000"/>
              <w:bottom w:val="single" w:sz="4" w:space="0" w:color="000000"/>
              <w:right w:val="single" w:sz="4" w:space="0" w:color="000000"/>
            </w:tcBorders>
          </w:tcPr>
          <w:p w:rsidR="0034624F" w:rsidRPr="004B7C5D" w:rsidRDefault="0034624F" w:rsidP="004454C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hint="eastAsia"/>
                <w:spacing w:val="-6"/>
                <w:sz w:val="18"/>
                <w:szCs w:val="18"/>
              </w:rPr>
              <w:t>VIII</w:t>
            </w:r>
            <w:r w:rsidRPr="004B7C5D">
              <w:rPr>
                <w:rFonts w:ascii="Times New Roman" w:hAnsi="Times New Roman"/>
                <w:spacing w:val="-6"/>
                <w:sz w:val="18"/>
                <w:szCs w:val="18"/>
              </w:rPr>
              <w:t>．</w:t>
            </w:r>
            <w:r w:rsidRPr="004B7C5D">
              <w:rPr>
                <w:rFonts w:ascii="Times New Roman" w:hAnsi="Times New Roman"/>
                <w:spacing w:val="-6"/>
                <w:sz w:val="18"/>
                <w:szCs w:val="18"/>
              </w:rPr>
              <w:t>Items concerning retirement</w:t>
            </w:r>
          </w:p>
          <w:p w:rsidR="0034624F" w:rsidRPr="004B7C5D" w:rsidRDefault="0034624F" w:rsidP="004454C1">
            <w:pPr>
              <w:suppressAutoHyphens/>
              <w:kinsoku w:val="0"/>
              <w:autoSpaceDE w:val="0"/>
              <w:autoSpaceDN w:val="0"/>
              <w:spacing w:line="320" w:lineRule="atLeast"/>
              <w:ind w:left="336" w:hangingChars="200" w:hanging="336"/>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1. Procedure for retirement for personal reasons (Notification should be made to the president or the factory foreman, etc. no less than (      ) days before retirement)</w:t>
            </w:r>
          </w:p>
          <w:p w:rsidR="0034624F" w:rsidRPr="004B7C5D" w:rsidRDefault="0034624F" w:rsidP="004454C1">
            <w:pPr>
              <w:suppressAutoHyphens/>
              <w:kinsoku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 xml:space="preserve">2. Reasons and procedure for the dismissal </w:t>
            </w:r>
          </w:p>
          <w:p w:rsidR="0034624F" w:rsidRPr="004B7C5D" w:rsidRDefault="0034624F" w:rsidP="004454C1">
            <w:pPr>
              <w:suppressAutoHyphens/>
              <w:kinsoku w:val="0"/>
              <w:autoSpaceDE w:val="0"/>
              <w:autoSpaceDN w:val="0"/>
              <w:spacing w:line="320" w:lineRule="atLeast"/>
              <w:ind w:left="84" w:hangingChars="50" w:hanging="84"/>
              <w:jc w:val="left"/>
              <w:rPr>
                <w:rFonts w:ascii="Times New Roman" w:hAnsi="Times New Roman"/>
                <w:spacing w:val="16"/>
                <w:sz w:val="18"/>
                <w:szCs w:val="18"/>
              </w:rPr>
            </w:pPr>
            <w:r w:rsidRPr="004B7C5D">
              <w:rPr>
                <w:rFonts w:ascii="Times New Roman" w:hAnsi="Times New Roman"/>
                <w:spacing w:val="-6"/>
                <w:sz w:val="18"/>
                <w:szCs w:val="18"/>
              </w:rPr>
              <w:t xml:space="preserve">　　　</w:t>
            </w:r>
            <w:r w:rsidRPr="004B7C5D">
              <w:rPr>
                <w:rFonts w:ascii="Times New Roman" w:hAnsi="Times New Roman"/>
                <w:spacing w:val="-6"/>
                <w:sz w:val="18"/>
                <w:szCs w:val="18"/>
              </w:rPr>
              <w:t>In cases of dismissal, the specified skilled worker shall be dismissed through being given 30 days’ advance notice or at least 30 days of the average wage only when there are unavoidable reasons for the dismissal. In cases of dismissal based on a cause attributable to the fault of the specified skilled worker, there is the possibility of immediate dismissal without giving advance notice or the average wage being paid on approval being obtained from the Director of the Labor Standards Office Concerned.</w:t>
            </w:r>
          </w:p>
          <w:p w:rsidR="0034624F" w:rsidRPr="004B7C5D" w:rsidRDefault="0034624F" w:rsidP="004454C1">
            <w:pPr>
              <w:suppressAutoHyphens/>
              <w:kinsoku w:val="0"/>
              <w:wordWrap w:val="0"/>
              <w:autoSpaceDE w:val="0"/>
              <w:autoSpaceDN w:val="0"/>
              <w:spacing w:line="320" w:lineRule="atLeast"/>
              <w:ind w:left="724" w:hanging="724"/>
              <w:jc w:val="right"/>
              <w:rPr>
                <w:rFonts w:ascii="Times New Roman" w:hAnsi="Times New Roman"/>
                <w:spacing w:val="16"/>
                <w:sz w:val="18"/>
                <w:szCs w:val="18"/>
              </w:rPr>
            </w:pPr>
            <w:r w:rsidRPr="004B7C5D">
              <w:rPr>
                <w:rFonts w:ascii="Times New Roman" w:hAnsi="Times New Roman"/>
                <w:spacing w:val="-6"/>
                <w:sz w:val="18"/>
                <w:szCs w:val="18"/>
              </w:rPr>
              <w:t>Details are stipulated in Article ( ), Article ( ) of the Rules of Employment.</w:t>
            </w:r>
          </w:p>
        </w:tc>
      </w:tr>
      <w:tr w:rsidR="0034624F" w:rsidRPr="004B7C5D" w:rsidTr="00445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000000"/>
              <w:bottom w:val="single" w:sz="4" w:space="0" w:color="000000"/>
              <w:right w:val="single" w:sz="4" w:space="0" w:color="000000"/>
            </w:tcBorders>
          </w:tcPr>
          <w:p w:rsidR="0034624F" w:rsidRPr="004B7C5D" w:rsidRDefault="0034624F" w:rsidP="004454C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4B7C5D">
              <w:rPr>
                <w:rFonts w:ascii="Times New Roman" w:hAnsi="Times New Roman" w:hint="eastAsia"/>
                <w:spacing w:val="-6"/>
                <w:sz w:val="18"/>
                <w:szCs w:val="18"/>
              </w:rPr>
              <w:t>IX</w:t>
            </w:r>
            <w:r w:rsidRPr="004B7C5D">
              <w:rPr>
                <w:rFonts w:ascii="Times New Roman" w:hAnsi="Times New Roman"/>
                <w:spacing w:val="-6"/>
                <w:sz w:val="18"/>
                <w:szCs w:val="18"/>
              </w:rPr>
              <w:t>．</w:t>
            </w:r>
            <w:r w:rsidRPr="004B7C5D">
              <w:rPr>
                <w:rFonts w:ascii="Times New Roman" w:hAnsi="Times New Roman"/>
                <w:spacing w:val="-6"/>
                <w:sz w:val="18"/>
                <w:szCs w:val="18"/>
              </w:rPr>
              <w:t>Others</w:t>
            </w:r>
          </w:p>
          <w:p w:rsidR="0034624F" w:rsidRPr="004B7C5D" w:rsidRDefault="0034624F" w:rsidP="004454C1">
            <w:pPr>
              <w:suppressAutoHyphens/>
              <w:kinsoku w:val="0"/>
              <w:autoSpaceDE w:val="0"/>
              <w:autoSpaceDN w:val="0"/>
              <w:spacing w:line="320" w:lineRule="atLeast"/>
              <w:ind w:left="726" w:hanging="726"/>
              <w:jc w:val="left"/>
              <w:rPr>
                <w:rFonts w:ascii="Times New Roman" w:hAnsi="Times New Roman"/>
                <w:spacing w:val="-6"/>
                <w:sz w:val="18"/>
                <w:szCs w:val="18"/>
              </w:rPr>
            </w:pPr>
            <w:r w:rsidRPr="004B7C5D">
              <w:rPr>
                <w:rFonts w:ascii="Times New Roman" w:hAnsi="Times New Roman"/>
                <w:spacing w:val="-6"/>
                <w:sz w:val="18"/>
                <w:szCs w:val="18"/>
              </w:rPr>
              <w:t xml:space="preserve">　１．</w:t>
            </w:r>
            <w:r w:rsidRPr="004B7C5D">
              <w:rPr>
                <w:rFonts w:ascii="Times New Roman" w:hAnsi="Times New Roman"/>
                <w:spacing w:val="-6"/>
                <w:sz w:val="18"/>
                <w:szCs w:val="18"/>
              </w:rPr>
              <w:t>Joining social insurance / employment insurance (□</w:t>
            </w:r>
            <w:r w:rsidRPr="004B7C5D">
              <w:rPr>
                <w:rFonts w:ascii="Times New Roman" w:hAnsi="Times New Roman"/>
                <w:spacing w:val="-6"/>
                <w:sz w:val="18"/>
                <w:szCs w:val="18"/>
              </w:rPr>
              <w:t xml:space="preserve">　</w:t>
            </w:r>
            <w:r w:rsidRPr="004B7C5D">
              <w:rPr>
                <w:rFonts w:ascii="Times New Roman" w:hAnsi="Times New Roman"/>
                <w:spacing w:val="-6"/>
                <w:sz w:val="18"/>
                <w:szCs w:val="18"/>
              </w:rPr>
              <w:t>Employees’ pension insurance</w:t>
            </w:r>
            <w:r w:rsidRPr="004B7C5D">
              <w:rPr>
                <w:rFonts w:ascii="Times New Roman" w:hAnsi="Times New Roman"/>
                <w:spacing w:val="-6"/>
                <w:sz w:val="18"/>
                <w:szCs w:val="18"/>
              </w:rPr>
              <w:t>，</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Health insurance</w:t>
            </w:r>
            <w:r w:rsidRPr="004B7C5D">
              <w:rPr>
                <w:rFonts w:ascii="Times New Roman" w:hAnsi="Times New Roman"/>
                <w:spacing w:val="-6"/>
                <w:sz w:val="18"/>
                <w:szCs w:val="18"/>
              </w:rPr>
              <w:t>，</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 xml:space="preserve">Employment insurance </w:t>
            </w:r>
          </w:p>
          <w:p w:rsidR="0034624F" w:rsidRPr="004B7C5D" w:rsidRDefault="0034624F" w:rsidP="004454C1">
            <w:pPr>
              <w:suppressAutoHyphens/>
              <w:kinsoku w:val="0"/>
              <w:autoSpaceDE w:val="0"/>
              <w:autoSpaceDN w:val="0"/>
              <w:spacing w:line="320" w:lineRule="atLeast"/>
              <w:ind w:leftChars="50" w:left="105" w:firstLineChars="250" w:firstLine="420"/>
              <w:jc w:val="left"/>
              <w:rPr>
                <w:rFonts w:ascii="Times New Roman" w:hAnsi="Times New Roman"/>
                <w:spacing w:val="-6"/>
                <w:sz w:val="18"/>
                <w:szCs w:val="18"/>
              </w:rPr>
            </w:pPr>
            <w:r w:rsidRPr="004B7C5D">
              <w:rPr>
                <w:rFonts w:ascii="Times New Roman" w:hAnsi="Times New Roman"/>
                <w:spacing w:val="-6"/>
                <w:sz w:val="18"/>
                <w:szCs w:val="18"/>
              </w:rPr>
              <w:t>□ Industrial accident insurance</w:t>
            </w:r>
            <w:r w:rsidRPr="004B7C5D">
              <w:rPr>
                <w:rFonts w:ascii="Times New Roman" w:hAnsi="Times New Roman"/>
                <w:spacing w:val="-6"/>
                <w:sz w:val="18"/>
                <w:szCs w:val="18"/>
              </w:rPr>
              <w:t xml:space="preserve">　</w:t>
            </w:r>
            <w:r w:rsidRPr="004B7C5D">
              <w:rPr>
                <w:rFonts w:ascii="Times New Roman" w:hAnsi="Times New Roman"/>
                <w:spacing w:val="-6"/>
                <w:sz w:val="18"/>
                <w:szCs w:val="18"/>
              </w:rPr>
              <w:t>□ National pension)</w:t>
            </w:r>
            <w:r w:rsidRPr="004B7C5D">
              <w:rPr>
                <w:rFonts w:ascii="Times New Roman" w:hAnsi="Times New Roman"/>
                <w:spacing w:val="-6"/>
                <w:sz w:val="18"/>
                <w:szCs w:val="18"/>
              </w:rPr>
              <w:t xml:space="preserve">　</w:t>
            </w:r>
          </w:p>
          <w:p w:rsidR="0034624F" w:rsidRPr="004B7C5D" w:rsidRDefault="0034624F" w:rsidP="004454C1">
            <w:pPr>
              <w:suppressAutoHyphens/>
              <w:kinsoku w:val="0"/>
              <w:wordWrap w:val="0"/>
              <w:autoSpaceDE w:val="0"/>
              <w:autoSpaceDN w:val="0"/>
              <w:spacing w:line="320" w:lineRule="atLeast"/>
              <w:ind w:leftChars="100" w:left="210" w:firstLineChars="200" w:firstLine="336"/>
              <w:jc w:val="left"/>
              <w:rPr>
                <w:rFonts w:ascii="Times New Roman" w:hAnsi="Times New Roman"/>
                <w:spacing w:val="16"/>
                <w:sz w:val="18"/>
                <w:szCs w:val="18"/>
              </w:rPr>
            </w:pP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National health insurance</w:t>
            </w:r>
            <w:r w:rsidRPr="004B7C5D">
              <w:rPr>
                <w:rFonts w:ascii="Times New Roman" w:hAnsi="Times New Roman"/>
                <w:spacing w:val="-6"/>
                <w:sz w:val="18"/>
                <w:szCs w:val="18"/>
              </w:rPr>
              <w:t xml:space="preserve">　</w:t>
            </w:r>
            <w:r w:rsidRPr="004B7C5D">
              <w:rPr>
                <w:rFonts w:ascii="Times New Roman" w:hAnsi="Times New Roman"/>
                <w:spacing w:val="-6"/>
                <w:sz w:val="18"/>
                <w:szCs w:val="18"/>
              </w:rPr>
              <w:t>□</w:t>
            </w:r>
            <w:r w:rsidRPr="004B7C5D">
              <w:rPr>
                <w:rFonts w:ascii="Times New Roman" w:hAnsi="Times New Roman"/>
                <w:spacing w:val="-6"/>
                <w:sz w:val="18"/>
                <w:szCs w:val="18"/>
              </w:rPr>
              <w:t xml:space="preserve">　</w:t>
            </w:r>
            <w:r w:rsidRPr="004B7C5D">
              <w:rPr>
                <w:rFonts w:ascii="Times New Roman" w:hAnsi="Times New Roman"/>
                <w:spacing w:val="-6"/>
                <w:sz w:val="18"/>
                <w:szCs w:val="18"/>
              </w:rPr>
              <w:t xml:space="preserve">Others ( </w:t>
            </w:r>
            <w:r w:rsidRPr="004B7C5D">
              <w:rPr>
                <w:rFonts w:ascii="Times New Roman" w:hAnsi="Times New Roman"/>
                <w:spacing w:val="-6"/>
                <w:sz w:val="18"/>
                <w:szCs w:val="18"/>
              </w:rPr>
              <w:t xml:space="preserve">　　　</w:t>
            </w:r>
            <w:r w:rsidRPr="004B7C5D">
              <w:rPr>
                <w:rFonts w:ascii="Times New Roman" w:hAnsi="Times New Roman" w:hint="eastAsia"/>
                <w:spacing w:val="-6"/>
                <w:sz w:val="18"/>
                <w:szCs w:val="18"/>
              </w:rPr>
              <w:t xml:space="preserve">   )</w:t>
            </w:r>
          </w:p>
          <w:p w:rsidR="0034624F" w:rsidRPr="004B7C5D" w:rsidRDefault="0034624F" w:rsidP="004454C1">
            <w:pPr>
              <w:suppressAutoHyphens/>
              <w:kinsoku w:val="0"/>
              <w:wordWrap w:val="0"/>
              <w:autoSpaceDE w:val="0"/>
              <w:autoSpaceDN w:val="0"/>
              <w:spacing w:line="320" w:lineRule="atLeast"/>
              <w:ind w:firstLineChars="100" w:firstLine="168"/>
              <w:jc w:val="left"/>
              <w:rPr>
                <w:rFonts w:ascii="Times New Roman" w:hAnsi="Times New Roman"/>
                <w:spacing w:val="16"/>
                <w:sz w:val="18"/>
                <w:szCs w:val="18"/>
              </w:rPr>
            </w:pPr>
            <w:r w:rsidRPr="004B7C5D">
              <w:rPr>
                <w:rFonts w:ascii="Times New Roman" w:hAnsi="Times New Roman"/>
                <w:spacing w:val="-6"/>
                <w:sz w:val="18"/>
                <w:szCs w:val="18"/>
              </w:rPr>
              <w:t>２．</w:t>
            </w:r>
            <w:r w:rsidRPr="004B7C5D">
              <w:rPr>
                <w:rFonts w:ascii="Times New Roman" w:hAnsi="Times New Roman"/>
                <w:spacing w:val="-6"/>
                <w:sz w:val="18"/>
                <w:szCs w:val="18"/>
              </w:rPr>
              <w:t>Health check at the time of hiring: Month (          ) Year (         )</w:t>
            </w:r>
          </w:p>
          <w:p w:rsidR="0034624F" w:rsidRPr="004B7C5D" w:rsidRDefault="0034624F" w:rsidP="004454C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4B7C5D">
              <w:rPr>
                <w:rFonts w:ascii="Times New Roman" w:hAnsi="Times New Roman"/>
                <w:spacing w:val="-6"/>
                <w:sz w:val="18"/>
                <w:szCs w:val="18"/>
              </w:rPr>
              <w:t xml:space="preserve">　３．</w:t>
            </w:r>
            <w:r w:rsidRPr="004B7C5D">
              <w:rPr>
                <w:rFonts w:ascii="Times New Roman" w:hAnsi="Times New Roman"/>
                <w:spacing w:val="-6"/>
                <w:sz w:val="18"/>
                <w:szCs w:val="18"/>
              </w:rPr>
              <w:t xml:space="preserve">First regular health check: Month (          ) Year (          ) (every (       ) afterwards) </w:t>
            </w:r>
          </w:p>
          <w:p w:rsidR="0034624F" w:rsidRPr="004B7C5D" w:rsidRDefault="0034624F" w:rsidP="004454C1">
            <w:pPr>
              <w:suppressAutoHyphens/>
              <w:kinsoku w:val="0"/>
              <w:wordWrap w:val="0"/>
              <w:autoSpaceDE w:val="0"/>
              <w:autoSpaceDN w:val="0"/>
              <w:spacing w:line="320" w:lineRule="atLeast"/>
              <w:ind w:leftChars="100" w:left="378" w:hangingChars="100" w:hanging="168"/>
              <w:jc w:val="left"/>
              <w:rPr>
                <w:rFonts w:ascii="Times New Roman" w:hAnsi="Times New Roman"/>
                <w:spacing w:val="16"/>
                <w:sz w:val="18"/>
                <w:szCs w:val="18"/>
              </w:rPr>
            </w:pPr>
            <w:r w:rsidRPr="004B7C5D">
              <w:rPr>
                <w:rFonts w:ascii="Times New Roman" w:hAnsi="Times New Roman"/>
                <w:spacing w:val="-6"/>
                <w:sz w:val="18"/>
                <w:szCs w:val="18"/>
              </w:rPr>
              <w:t>４．</w:t>
            </w:r>
            <w:r w:rsidRPr="004B7C5D">
              <w:rPr>
                <w:rFonts w:ascii="Times New Roman" w:hAnsi="Times New Roman"/>
                <w:spacing w:val="-6"/>
                <w:sz w:val="18"/>
                <w:szCs w:val="18"/>
              </w:rPr>
              <w:t>If the specified skilled worker is unable to pay for the travel expenses to return to his or her home country after the termination of this contract, the organization shall pay for the travel expenses and take necessary measures to ensure smooth departure.</w:t>
            </w:r>
          </w:p>
        </w:tc>
      </w:tr>
    </w:tbl>
    <w:p w:rsidR="0034624F" w:rsidRPr="004B7C5D" w:rsidRDefault="0034624F" w:rsidP="0034624F">
      <w:pPr>
        <w:rPr>
          <w:rFonts w:ascii="Times New Roman" w:hAnsi="Times New Roman"/>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34624F" w:rsidRPr="004B7C5D" w:rsidTr="004454C1">
        <w:trPr>
          <w:trHeight w:val="869"/>
        </w:trPr>
        <w:tc>
          <w:tcPr>
            <w:tcW w:w="10085" w:type="dxa"/>
            <w:tcBorders>
              <w:top w:val="single" w:sz="18" w:space="0" w:color="000000"/>
              <w:left w:val="single" w:sz="18" w:space="0" w:color="000000"/>
              <w:bottom w:val="single" w:sz="18" w:space="0" w:color="000000"/>
              <w:right w:val="single" w:sz="18" w:space="0" w:color="000000"/>
            </w:tcBorders>
          </w:tcPr>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r w:rsidRPr="004B7C5D">
              <w:rPr>
                <w:rFonts w:ascii="Times New Roman" w:hAnsi="Times New Roman"/>
                <w:spacing w:val="-6"/>
                <w:position w:val="-16"/>
                <w:sz w:val="18"/>
                <w:szCs w:val="18"/>
              </w:rPr>
              <w:t>Recipient</w:t>
            </w:r>
            <w:r w:rsidRPr="004B7C5D">
              <w:rPr>
                <w:rFonts w:ascii="Times New Roman" w:hAnsi="Times New Roman"/>
                <w:spacing w:val="-6"/>
                <w:position w:val="-16"/>
                <w:sz w:val="18"/>
                <w:szCs w:val="18"/>
              </w:rPr>
              <w:t>（</w:t>
            </w:r>
            <w:r w:rsidRPr="004B7C5D">
              <w:rPr>
                <w:rFonts w:ascii="Times New Roman" w:hAnsi="Times New Roman"/>
                <w:spacing w:val="-6"/>
                <w:position w:val="-16"/>
                <w:sz w:val="18"/>
                <w:szCs w:val="18"/>
              </w:rPr>
              <w:t>signature</w:t>
            </w:r>
            <w:r w:rsidRPr="004B7C5D">
              <w:rPr>
                <w:rFonts w:ascii="Times New Roman" w:hAnsi="Times New Roman"/>
                <w:spacing w:val="-6"/>
                <w:position w:val="-16"/>
                <w:sz w:val="18"/>
                <w:szCs w:val="18"/>
              </w:rPr>
              <w:t>）</w:t>
            </w:r>
          </w:p>
          <w:p w:rsidR="0034624F" w:rsidRPr="004B7C5D" w:rsidRDefault="0034624F" w:rsidP="004454C1">
            <w:pPr>
              <w:suppressAutoHyphens/>
              <w:kinsoku w:val="0"/>
              <w:wordWrap w:val="0"/>
              <w:autoSpaceDE w:val="0"/>
              <w:autoSpaceDN w:val="0"/>
              <w:spacing w:line="320" w:lineRule="atLeast"/>
              <w:jc w:val="left"/>
              <w:rPr>
                <w:rFonts w:ascii="Times New Roman" w:hAnsi="Times New Roman"/>
                <w:spacing w:val="16"/>
                <w:sz w:val="18"/>
                <w:szCs w:val="18"/>
              </w:rPr>
            </w:pPr>
          </w:p>
        </w:tc>
      </w:tr>
    </w:tbl>
    <w:p w:rsidR="0034624F" w:rsidRPr="004B7C5D" w:rsidRDefault="0034624F" w:rsidP="0034624F">
      <w:pPr>
        <w:rPr>
          <w:rFonts w:ascii="Times New Roman" w:hAnsi="Times New Roman"/>
          <w:sz w:val="18"/>
          <w:szCs w:val="18"/>
        </w:rPr>
      </w:pPr>
      <w:r w:rsidRPr="004B7C5D">
        <w:rPr>
          <w:rFonts w:ascii="Times New Roman" w:hAnsi="Times New Roman"/>
          <w:sz w:val="18"/>
          <w:szCs w:val="18"/>
          <w:lang w:eastAsia="zh-CN"/>
        </w:rPr>
        <w:br w:type="page"/>
      </w:r>
    </w:p>
    <w:p w:rsidR="00B40453" w:rsidRDefault="00B40453" w:rsidP="00BE2A0B">
      <w:pPr>
        <w:rPr>
          <w:rFonts w:ascii="Times New Roman" w:hAnsi="Times New Roman"/>
          <w:sz w:val="18"/>
          <w:szCs w:val="18"/>
        </w:rPr>
      </w:pPr>
      <w:bookmarkStart w:id="0" w:name="_GoBack"/>
      <w:bookmarkEnd w:id="0"/>
      <w:r>
        <w:rPr>
          <w:rFonts w:ascii="Times New Roman" w:hAnsi="Times New Roman" w:hint="eastAsia"/>
          <w:sz w:val="18"/>
          <w:szCs w:val="18"/>
        </w:rPr>
        <w:t>参考様式１－６　別紙</w:t>
      </w:r>
    </w:p>
    <w:p w:rsidR="00BE2A0B" w:rsidRPr="00B40453" w:rsidRDefault="00BE2A0B" w:rsidP="00BE2A0B">
      <w:pPr>
        <w:rPr>
          <w:rFonts w:ascii="Times New Roman" w:hAnsi="Times New Roman"/>
          <w:color w:val="000000"/>
          <w:sz w:val="20"/>
          <w:lang w:eastAsia="zh-CN"/>
        </w:rPr>
      </w:pPr>
      <w:r w:rsidRPr="00B40453">
        <w:rPr>
          <w:rFonts w:ascii="Times New Roman" w:hAnsi="Times New Roman"/>
          <w:sz w:val="20"/>
        </w:rPr>
        <w:t>Reference Form 1-6</w:t>
      </w:r>
      <w:r w:rsidRPr="00B40453">
        <w:rPr>
          <w:rFonts w:ascii="Times New Roman" w:hAnsi="Times New Roman"/>
          <w:color w:val="000000"/>
          <w:sz w:val="20"/>
        </w:rPr>
        <w:t xml:space="preserve">　</w:t>
      </w:r>
      <w:r w:rsidRPr="00B40453">
        <w:rPr>
          <w:rFonts w:ascii="Times New Roman" w:hAnsi="Times New Roman"/>
          <w:color w:val="000000"/>
          <w:sz w:val="20"/>
        </w:rPr>
        <w:t>Attachment</w:t>
      </w:r>
    </w:p>
    <w:p w:rsidR="00BE2A0B" w:rsidRPr="00643F2D" w:rsidRDefault="00BE2A0B" w:rsidP="00BE2A0B">
      <w:pPr>
        <w:spacing w:line="350" w:lineRule="exact"/>
        <w:jc w:val="left"/>
        <w:rPr>
          <w:rFonts w:ascii="Times New Roman" w:hAnsi="Times New Roman"/>
          <w:spacing w:val="16"/>
        </w:rPr>
      </w:pPr>
      <w:r w:rsidRPr="00643F2D">
        <w:rPr>
          <w:rFonts w:ascii="Times New Roman" w:hAnsi="Times New Roman"/>
          <w:color w:val="000000"/>
        </w:rPr>
        <w:t xml:space="preserve">　　　　　　　　　　　　　　　　　　　　　　　　　</w:t>
      </w:r>
      <w:r w:rsidRPr="00643F2D">
        <w:rPr>
          <w:rFonts w:ascii="Times New Roman" w:hAnsi="Times New Roman"/>
          <w:color w:val="000000"/>
        </w:rPr>
        <w:t xml:space="preserve">   </w:t>
      </w:r>
      <w:r w:rsidRPr="00643F2D">
        <w:rPr>
          <w:rFonts w:ascii="Times New Roman" w:hAnsi="Times New Roman"/>
          <w:color w:val="000000"/>
        </w:rPr>
        <w:t xml:space="preserve">　　　　　　　　　　　</w:t>
      </w:r>
    </w:p>
    <w:p w:rsidR="00B40453" w:rsidRPr="00511E5E" w:rsidRDefault="00B40453" w:rsidP="00B40453">
      <w:pPr>
        <w:jc w:val="center"/>
        <w:rPr>
          <w:rFonts w:asciiTheme="majorHAnsi" w:hAnsiTheme="majorHAnsi" w:cstheme="majorHAnsi"/>
          <w:kern w:val="0"/>
          <w:sz w:val="32"/>
          <w:szCs w:val="28"/>
        </w:rPr>
      </w:pPr>
      <w:r w:rsidRPr="00B40453">
        <w:rPr>
          <w:rFonts w:asciiTheme="majorHAnsi" w:hAnsiTheme="majorHAnsi" w:cstheme="majorHAnsi"/>
          <w:spacing w:val="500"/>
          <w:kern w:val="0"/>
          <w:sz w:val="32"/>
          <w:szCs w:val="28"/>
          <w:fitText w:val="5600" w:id="1944397568"/>
        </w:rPr>
        <w:t>賃金の支</w:t>
      </w:r>
      <w:r w:rsidRPr="00B40453">
        <w:rPr>
          <w:rFonts w:asciiTheme="majorHAnsi" w:hAnsiTheme="majorHAnsi" w:cstheme="majorHAnsi"/>
          <w:kern w:val="0"/>
          <w:sz w:val="32"/>
          <w:szCs w:val="28"/>
          <w:fitText w:val="5600" w:id="1944397568"/>
        </w:rPr>
        <w:t>払</w:t>
      </w:r>
    </w:p>
    <w:p w:rsidR="00BE2A0B" w:rsidRPr="0061759D" w:rsidRDefault="00BE2A0B" w:rsidP="00BE2A0B">
      <w:pPr>
        <w:jc w:val="center"/>
        <w:rPr>
          <w:rFonts w:ascii="Times New Roman" w:hAnsi="Times New Roman"/>
          <w:b/>
          <w:color w:val="000000"/>
          <w:kern w:val="0"/>
          <w:sz w:val="28"/>
          <w:szCs w:val="28"/>
        </w:rPr>
      </w:pPr>
      <w:r w:rsidRPr="0061759D">
        <w:rPr>
          <w:rFonts w:ascii="Times New Roman" w:hAnsi="Times New Roman"/>
          <w:b/>
          <w:kern w:val="0"/>
          <w:sz w:val="32"/>
          <w:szCs w:val="28"/>
        </w:rPr>
        <w:t>PAYMENT OF WAGES</w:t>
      </w:r>
    </w:p>
    <w:p w:rsidR="00BE2A0B" w:rsidRPr="00643F2D" w:rsidRDefault="00BE2A0B" w:rsidP="00BE2A0B">
      <w:pPr>
        <w:rPr>
          <w:rFonts w:ascii="Times New Roman" w:hAnsi="Times New Roman"/>
          <w:spacing w:val="16"/>
          <w:sz w:val="24"/>
        </w:rPr>
      </w:pPr>
    </w:p>
    <w:p w:rsidR="00BE2A0B" w:rsidRPr="00643F2D" w:rsidRDefault="00BE2A0B" w:rsidP="00BE2A0B">
      <w:pPr>
        <w:spacing w:line="360" w:lineRule="auto"/>
        <w:rPr>
          <w:rFonts w:ascii="Times New Roman" w:hAnsi="Times New Roman"/>
          <w:sz w:val="24"/>
        </w:rPr>
      </w:pPr>
      <w:r w:rsidRPr="00643F2D">
        <w:rPr>
          <w:rFonts w:ascii="Times New Roman" w:hAnsi="Times New Roman"/>
          <w:sz w:val="24"/>
        </w:rPr>
        <w:t>１．</w:t>
      </w:r>
      <w:r w:rsidRPr="00643F2D">
        <w:rPr>
          <w:rFonts w:ascii="Times New Roman" w:hAnsi="Times New Roman"/>
          <w:sz w:val="24"/>
        </w:rPr>
        <w:t>Basic Wages</w:t>
      </w:r>
    </w:p>
    <w:p w:rsidR="00BE2A0B" w:rsidRPr="00643F2D" w:rsidRDefault="00BE2A0B" w:rsidP="00BE2A0B">
      <w:pPr>
        <w:spacing w:line="360" w:lineRule="auto"/>
        <w:ind w:left="120" w:hangingChars="50" w:hanging="120"/>
        <w:rPr>
          <w:rFonts w:ascii="Times New Roman" w:hAnsi="Times New Roman"/>
          <w:spacing w:val="16"/>
          <w:sz w:val="24"/>
        </w:rPr>
      </w:pPr>
      <w:r w:rsidRPr="00643F2D">
        <w:rPr>
          <w:rFonts w:ascii="Times New Roman" w:hAnsi="Times New Roman"/>
          <w:sz w:val="24"/>
        </w:rPr>
        <w:t xml:space="preserve">　　</w:t>
      </w:r>
      <w:r w:rsidRPr="00643F2D">
        <w:rPr>
          <w:rFonts w:ascii="Times New Roman" w:hAnsi="Times New Roman"/>
          <w:sz w:val="24"/>
        </w:rPr>
        <w:t>□</w:t>
      </w:r>
      <w:r w:rsidRPr="00643F2D">
        <w:rPr>
          <w:rFonts w:ascii="Times New Roman" w:hAnsi="Times New Roman"/>
          <w:sz w:val="24"/>
        </w:rPr>
        <w:t xml:space="preserve">　</w:t>
      </w:r>
      <w:r w:rsidRPr="00643F2D">
        <w:rPr>
          <w:rFonts w:ascii="Times New Roman" w:hAnsi="Times New Roman"/>
          <w:sz w:val="24"/>
        </w:rPr>
        <w:t>Monthly wage</w:t>
      </w:r>
      <w:r>
        <w:rPr>
          <w:rFonts w:ascii="Times New Roman" w:hAnsi="Times New Roman"/>
          <w:sz w:val="24"/>
        </w:rPr>
        <w:t xml:space="preserve"> (</w:t>
      </w:r>
      <w:r w:rsidRPr="00643F2D">
        <w:rPr>
          <w:rFonts w:ascii="Times New Roman" w:hAnsi="Times New Roman"/>
          <w:sz w:val="24"/>
        </w:rPr>
        <w:t xml:space="preserve">　　　</w:t>
      </w:r>
      <w:r w:rsidRPr="00643F2D">
        <w:rPr>
          <w:rFonts w:ascii="Times New Roman" w:hAnsi="Times New Roman"/>
          <w:sz w:val="24"/>
        </w:rPr>
        <w:t>yen</w:t>
      </w:r>
      <w:r>
        <w:rPr>
          <w:rFonts w:ascii="Times New Roman" w:hAnsi="Times New Roman"/>
          <w:sz w:val="24"/>
        </w:rPr>
        <w:t xml:space="preserve">) </w:t>
      </w:r>
      <w:r w:rsidRPr="00643F2D">
        <w:rPr>
          <w:rFonts w:ascii="Times New Roman" w:hAnsi="Times New Roman"/>
          <w:sz w:val="24"/>
        </w:rPr>
        <w:t>□</w:t>
      </w:r>
      <w:r w:rsidRPr="00643F2D">
        <w:rPr>
          <w:rFonts w:ascii="Times New Roman" w:hAnsi="Times New Roman"/>
          <w:sz w:val="24"/>
        </w:rPr>
        <w:t xml:space="preserve">　</w:t>
      </w:r>
      <w:r w:rsidRPr="00643F2D">
        <w:rPr>
          <w:rFonts w:ascii="Times New Roman" w:hAnsi="Times New Roman"/>
          <w:sz w:val="24"/>
        </w:rPr>
        <w:t>Daily wage</w:t>
      </w:r>
      <w:r>
        <w:rPr>
          <w:rFonts w:ascii="Times New Roman" w:hAnsi="Times New Roman"/>
          <w:sz w:val="24"/>
        </w:rPr>
        <w:t xml:space="preserve"> (</w:t>
      </w:r>
      <w:r w:rsidRPr="00643F2D">
        <w:rPr>
          <w:rFonts w:ascii="Times New Roman" w:hAnsi="Times New Roman"/>
          <w:sz w:val="24"/>
        </w:rPr>
        <w:t xml:space="preserve">　　　　</w:t>
      </w:r>
      <w:r w:rsidRPr="00643F2D">
        <w:rPr>
          <w:rFonts w:ascii="Times New Roman" w:hAnsi="Times New Roman"/>
          <w:sz w:val="24"/>
        </w:rPr>
        <w:t>yen</w:t>
      </w:r>
      <w:r>
        <w:rPr>
          <w:rFonts w:ascii="Times New Roman" w:hAnsi="Times New Roman"/>
          <w:sz w:val="24"/>
        </w:rPr>
        <w:t xml:space="preserve">) </w:t>
      </w:r>
      <w:r w:rsidRPr="00643F2D">
        <w:rPr>
          <w:rFonts w:ascii="Times New Roman" w:hAnsi="Times New Roman"/>
          <w:sz w:val="24"/>
        </w:rPr>
        <w:t>□</w:t>
      </w:r>
      <w:r w:rsidRPr="00643F2D">
        <w:rPr>
          <w:rFonts w:ascii="Times New Roman" w:hAnsi="Times New Roman"/>
          <w:sz w:val="24"/>
        </w:rPr>
        <w:t xml:space="preserve">　</w:t>
      </w:r>
      <w:r w:rsidRPr="00643F2D">
        <w:rPr>
          <w:rFonts w:ascii="Times New Roman" w:hAnsi="Times New Roman"/>
          <w:sz w:val="24"/>
        </w:rPr>
        <w:t>Hourly wage</w:t>
      </w:r>
      <w:r>
        <w:rPr>
          <w:rFonts w:ascii="Times New Roman" w:hAnsi="Times New Roman"/>
          <w:sz w:val="24"/>
        </w:rPr>
        <w:t xml:space="preserve"> (</w:t>
      </w:r>
      <w:r w:rsidRPr="00643F2D">
        <w:rPr>
          <w:rFonts w:ascii="Times New Roman" w:hAnsi="Times New Roman"/>
          <w:sz w:val="24"/>
        </w:rPr>
        <w:t xml:space="preserve">　　　　</w:t>
      </w:r>
      <w:r w:rsidRPr="00643F2D">
        <w:rPr>
          <w:rFonts w:ascii="Times New Roman" w:hAnsi="Times New Roman"/>
          <w:sz w:val="24"/>
        </w:rPr>
        <w:t>yen</w:t>
      </w:r>
      <w:r>
        <w:rPr>
          <w:rFonts w:ascii="Times New Roman" w:hAnsi="Times New Roman"/>
          <w:sz w:val="24"/>
        </w:rPr>
        <w:t>)</w:t>
      </w:r>
    </w:p>
    <w:p w:rsidR="00BE2A0B" w:rsidRPr="00643F2D" w:rsidRDefault="00BE2A0B" w:rsidP="00BE2A0B">
      <w:pPr>
        <w:spacing w:line="360" w:lineRule="auto"/>
        <w:ind w:leftChars="337" w:left="708"/>
        <w:rPr>
          <w:rFonts w:ascii="Times New Roman" w:hAnsi="Times New Roman"/>
          <w:spacing w:val="16"/>
          <w:sz w:val="24"/>
        </w:rPr>
      </w:pPr>
      <w:r w:rsidRPr="00643F2D">
        <w:rPr>
          <w:rFonts w:ascii="Times New Roman" w:hAnsi="Times New Roman"/>
          <w:sz w:val="24"/>
        </w:rPr>
        <w:t>* Amount per hour in cases of monthly or daily wages</w:t>
      </w:r>
      <w:r>
        <w:rPr>
          <w:rFonts w:ascii="Times New Roman" w:hAnsi="Times New Roman"/>
          <w:sz w:val="24"/>
        </w:rPr>
        <w:t xml:space="preserve"> (</w:t>
      </w:r>
      <w:r w:rsidRPr="00643F2D">
        <w:rPr>
          <w:rFonts w:ascii="Times New Roman" w:hAnsi="Times New Roman"/>
          <w:sz w:val="24"/>
        </w:rPr>
        <w:t xml:space="preserve">　　　　　　</w:t>
      </w:r>
      <w:r w:rsidRPr="00643F2D">
        <w:rPr>
          <w:rFonts w:ascii="Times New Roman" w:hAnsi="Times New Roman"/>
          <w:sz w:val="24"/>
        </w:rPr>
        <w:t>yen</w:t>
      </w:r>
      <w:r>
        <w:rPr>
          <w:rFonts w:ascii="Times New Roman" w:hAnsi="Times New Roman"/>
          <w:sz w:val="24"/>
        </w:rPr>
        <w:t>)</w:t>
      </w:r>
    </w:p>
    <w:p w:rsidR="00BE2A0B" w:rsidRPr="00643F2D" w:rsidRDefault="00BE2A0B" w:rsidP="00BE2A0B">
      <w:pPr>
        <w:spacing w:line="360" w:lineRule="auto"/>
        <w:ind w:leftChars="337" w:left="708"/>
        <w:rPr>
          <w:rFonts w:ascii="Times New Roman" w:hAnsi="Times New Roman"/>
          <w:sz w:val="24"/>
        </w:rPr>
      </w:pPr>
      <w:r w:rsidRPr="00643F2D">
        <w:rPr>
          <w:rFonts w:ascii="Times New Roman" w:hAnsi="Times New Roman"/>
          <w:sz w:val="24"/>
        </w:rPr>
        <w:t>* Amount per month in cases of daily or hourly wages</w:t>
      </w:r>
      <w:r>
        <w:rPr>
          <w:rFonts w:ascii="Times New Roman" w:hAnsi="Times New Roman"/>
          <w:sz w:val="24"/>
        </w:rPr>
        <w:t xml:space="preserve"> (</w:t>
      </w:r>
      <w:r w:rsidRPr="00643F2D">
        <w:rPr>
          <w:rFonts w:ascii="Times New Roman" w:hAnsi="Times New Roman"/>
          <w:sz w:val="24"/>
        </w:rPr>
        <w:t xml:space="preserve">　　　　　　</w:t>
      </w:r>
      <w:r w:rsidRPr="00643F2D">
        <w:rPr>
          <w:rFonts w:ascii="Times New Roman" w:hAnsi="Times New Roman"/>
          <w:sz w:val="24"/>
        </w:rPr>
        <w:t>yen</w:t>
      </w:r>
      <w:r>
        <w:rPr>
          <w:rFonts w:ascii="Times New Roman" w:hAnsi="Times New Roman"/>
          <w:sz w:val="24"/>
        </w:rPr>
        <w:t>)</w:t>
      </w:r>
    </w:p>
    <w:p w:rsidR="00BE2A0B" w:rsidRPr="00BE2A0B" w:rsidRDefault="00BE2A0B" w:rsidP="00BE2A0B">
      <w:pPr>
        <w:spacing w:line="360" w:lineRule="auto"/>
        <w:ind w:left="120" w:hangingChars="50" w:hanging="120"/>
        <w:rPr>
          <w:rFonts w:ascii="Times New Roman" w:hAnsi="Times New Roman"/>
          <w:spacing w:val="16"/>
          <w:sz w:val="22"/>
        </w:rPr>
      </w:pPr>
      <w:r w:rsidRPr="00643F2D">
        <w:rPr>
          <w:rFonts w:ascii="Times New Roman" w:hAnsi="Times New Roman"/>
          <w:sz w:val="24"/>
        </w:rPr>
        <w:t>２．</w:t>
      </w:r>
      <w:r w:rsidRPr="00BE2A0B">
        <w:rPr>
          <w:rFonts w:ascii="Times New Roman" w:hAnsi="Times New Roman"/>
          <w:sz w:val="22"/>
        </w:rPr>
        <w:t>Amount and calculation method for various allowances (excluding the additional pay rate for overtime)</w:t>
      </w:r>
    </w:p>
    <w:p w:rsidR="00BE2A0B" w:rsidRPr="00643F2D" w:rsidRDefault="00BE2A0B" w:rsidP="00BE2A0B">
      <w:pPr>
        <w:spacing w:line="360" w:lineRule="auto"/>
        <w:ind w:leftChars="57" w:left="120" w:firstLineChars="238" w:firstLine="571"/>
        <w:rPr>
          <w:rFonts w:ascii="Times New Roman" w:hAnsi="Times New Roman"/>
          <w:spacing w:val="16"/>
          <w:sz w:val="24"/>
        </w:rPr>
      </w:pPr>
      <w:r w:rsidRPr="00643F2D">
        <w:rPr>
          <w:rFonts w:ascii="Times New Roman" w:hAnsi="Times New Roman"/>
          <w:sz w:val="24"/>
        </w:rPr>
        <w:t xml:space="preserve">(a) </w:t>
      </w:r>
      <w:r>
        <w:rPr>
          <w:rFonts w:ascii="Times New Roman" w:hAnsi="Times New Roman"/>
          <w:sz w:val="24"/>
        </w:rPr>
        <w:t>(</w:t>
      </w:r>
      <w:r w:rsidRPr="00643F2D">
        <w:rPr>
          <w:rFonts w:ascii="Times New Roman" w:hAnsi="Times New Roman"/>
          <w:sz w:val="24"/>
        </w:rPr>
        <w:t xml:space="preserve">　　　　　</w:t>
      </w:r>
      <w:r w:rsidRPr="00643F2D">
        <w:rPr>
          <w:rFonts w:ascii="Times New Roman" w:hAnsi="Times New Roman"/>
          <w:sz w:val="24"/>
        </w:rPr>
        <w:t>allowance</w:t>
      </w:r>
      <w:r w:rsidRPr="00643F2D">
        <w:rPr>
          <w:rFonts w:ascii="Times New Roman" w:hAnsi="Times New Roman"/>
          <w:sz w:val="24"/>
        </w:rPr>
        <w:t xml:space="preserve">　　　　　</w:t>
      </w:r>
      <w:r w:rsidRPr="00643F2D">
        <w:rPr>
          <w:rFonts w:ascii="Times New Roman" w:hAnsi="Times New Roman"/>
          <w:sz w:val="24"/>
        </w:rPr>
        <w:t>yen; Calculation method</w:t>
      </w:r>
      <w:r w:rsidRPr="00643F2D">
        <w:rPr>
          <w:rFonts w:ascii="Times New Roman" w:hAnsi="Times New Roman"/>
          <w:sz w:val="24"/>
        </w:rPr>
        <w:t xml:space="preserve">　　　　　　　　　　</w:t>
      </w:r>
      <w:r>
        <w:rPr>
          <w:rFonts w:ascii="Times New Roman" w:hAnsi="Times New Roman"/>
          <w:sz w:val="24"/>
        </w:rPr>
        <w:t>)</w:t>
      </w:r>
    </w:p>
    <w:p w:rsidR="00BE2A0B" w:rsidRPr="00643F2D" w:rsidRDefault="00BE2A0B" w:rsidP="00BE2A0B">
      <w:pPr>
        <w:spacing w:line="360" w:lineRule="auto"/>
        <w:ind w:firstLineChars="295" w:firstLine="708"/>
        <w:rPr>
          <w:rFonts w:ascii="Times New Roman" w:hAnsi="Times New Roman"/>
          <w:sz w:val="24"/>
        </w:rPr>
      </w:pPr>
      <w:r w:rsidRPr="00643F2D">
        <w:rPr>
          <w:rFonts w:ascii="Times New Roman" w:hAnsi="Times New Roman"/>
          <w:sz w:val="24"/>
        </w:rPr>
        <w:t xml:space="preserve">(b) </w:t>
      </w:r>
      <w:r>
        <w:rPr>
          <w:rFonts w:ascii="Times New Roman" w:hAnsi="Times New Roman"/>
          <w:sz w:val="24"/>
        </w:rPr>
        <w:t>(</w:t>
      </w:r>
      <w:r w:rsidRPr="00643F2D">
        <w:rPr>
          <w:rFonts w:ascii="Times New Roman" w:hAnsi="Times New Roman"/>
          <w:sz w:val="24"/>
        </w:rPr>
        <w:t xml:space="preserve">　　　　　</w:t>
      </w:r>
      <w:r w:rsidRPr="00643F2D">
        <w:rPr>
          <w:rFonts w:ascii="Times New Roman" w:hAnsi="Times New Roman"/>
          <w:sz w:val="24"/>
        </w:rPr>
        <w:t>allowance</w:t>
      </w:r>
      <w:r w:rsidRPr="00643F2D">
        <w:rPr>
          <w:rFonts w:ascii="Times New Roman" w:hAnsi="Times New Roman"/>
          <w:sz w:val="24"/>
        </w:rPr>
        <w:t xml:space="preserve">　　　　　</w:t>
      </w:r>
      <w:r w:rsidRPr="00643F2D">
        <w:rPr>
          <w:rFonts w:ascii="Times New Roman" w:hAnsi="Times New Roman"/>
          <w:sz w:val="24"/>
        </w:rPr>
        <w:t>yen; Calculation method</w:t>
      </w:r>
      <w:r>
        <w:rPr>
          <w:rFonts w:ascii="Times New Roman" w:hAnsi="Times New Roman"/>
          <w:sz w:val="24"/>
        </w:rPr>
        <w:t xml:space="preserve">　　　　　　　　　　</w:t>
      </w:r>
      <w:r>
        <w:rPr>
          <w:rFonts w:ascii="Times New Roman" w:hAnsi="Times New Roman"/>
          <w:sz w:val="24"/>
        </w:rPr>
        <w:t>)</w:t>
      </w:r>
    </w:p>
    <w:p w:rsidR="00BE2A0B" w:rsidRPr="00643F2D" w:rsidRDefault="00BE2A0B" w:rsidP="00BE2A0B">
      <w:pPr>
        <w:spacing w:line="360" w:lineRule="auto"/>
        <w:ind w:firstLineChars="295" w:firstLine="708"/>
        <w:rPr>
          <w:rFonts w:ascii="Times New Roman" w:hAnsi="Times New Roman"/>
          <w:sz w:val="24"/>
        </w:rPr>
      </w:pPr>
      <w:r w:rsidRPr="00643F2D">
        <w:rPr>
          <w:rFonts w:ascii="Times New Roman" w:hAnsi="Times New Roman"/>
          <w:sz w:val="24"/>
        </w:rPr>
        <w:t xml:space="preserve">(c) </w:t>
      </w:r>
      <w:r>
        <w:rPr>
          <w:rFonts w:ascii="Times New Roman" w:hAnsi="Times New Roman"/>
          <w:sz w:val="24"/>
        </w:rPr>
        <w:t>(</w:t>
      </w:r>
      <w:r w:rsidRPr="00643F2D">
        <w:rPr>
          <w:rFonts w:ascii="Times New Roman" w:hAnsi="Times New Roman"/>
          <w:sz w:val="24"/>
        </w:rPr>
        <w:t xml:space="preserve">　　　　　</w:t>
      </w:r>
      <w:r w:rsidRPr="00643F2D">
        <w:rPr>
          <w:rFonts w:ascii="Times New Roman" w:hAnsi="Times New Roman"/>
          <w:sz w:val="24"/>
        </w:rPr>
        <w:t>allowance</w:t>
      </w:r>
      <w:r w:rsidRPr="00643F2D">
        <w:rPr>
          <w:rFonts w:ascii="Times New Roman" w:hAnsi="Times New Roman"/>
          <w:sz w:val="24"/>
        </w:rPr>
        <w:t xml:space="preserve">　　　　　</w:t>
      </w:r>
      <w:r w:rsidRPr="00643F2D">
        <w:rPr>
          <w:rFonts w:ascii="Times New Roman" w:hAnsi="Times New Roman"/>
          <w:sz w:val="24"/>
        </w:rPr>
        <w:t>yen; Calculation method</w:t>
      </w:r>
      <w:r>
        <w:rPr>
          <w:rFonts w:ascii="Times New Roman" w:hAnsi="Times New Roman"/>
          <w:sz w:val="24"/>
        </w:rPr>
        <w:t xml:space="preserve">　　　　　　　　　　</w:t>
      </w:r>
      <w:r>
        <w:rPr>
          <w:rFonts w:ascii="Times New Roman" w:hAnsi="Times New Roman"/>
          <w:sz w:val="24"/>
        </w:rPr>
        <w:t>)</w:t>
      </w:r>
    </w:p>
    <w:p w:rsidR="00BE2A0B" w:rsidRPr="00643F2D" w:rsidRDefault="00BE2A0B" w:rsidP="00BE2A0B">
      <w:pPr>
        <w:spacing w:line="360" w:lineRule="auto"/>
        <w:ind w:firstLineChars="295" w:firstLine="708"/>
        <w:rPr>
          <w:rFonts w:ascii="Times New Roman" w:hAnsi="Times New Roman"/>
          <w:spacing w:val="16"/>
          <w:sz w:val="24"/>
        </w:rPr>
      </w:pPr>
      <w:r w:rsidRPr="00643F2D">
        <w:rPr>
          <w:rFonts w:ascii="Times New Roman" w:hAnsi="Times New Roman"/>
          <w:sz w:val="24"/>
        </w:rPr>
        <w:t xml:space="preserve">(d) </w:t>
      </w:r>
      <w:r>
        <w:rPr>
          <w:rFonts w:ascii="Times New Roman" w:hAnsi="Times New Roman"/>
          <w:sz w:val="24"/>
        </w:rPr>
        <w:t>(</w:t>
      </w:r>
      <w:r w:rsidRPr="00643F2D">
        <w:rPr>
          <w:rFonts w:ascii="Times New Roman" w:hAnsi="Times New Roman"/>
          <w:sz w:val="24"/>
        </w:rPr>
        <w:t xml:space="preserve">　　　　　</w:t>
      </w:r>
      <w:r w:rsidRPr="00643F2D">
        <w:rPr>
          <w:rFonts w:ascii="Times New Roman" w:hAnsi="Times New Roman"/>
          <w:sz w:val="24"/>
        </w:rPr>
        <w:t>allowance</w:t>
      </w:r>
      <w:r w:rsidRPr="00643F2D">
        <w:rPr>
          <w:rFonts w:ascii="Times New Roman" w:hAnsi="Times New Roman"/>
          <w:sz w:val="24"/>
        </w:rPr>
        <w:t xml:space="preserve">　　　　　</w:t>
      </w:r>
      <w:r w:rsidRPr="00643F2D">
        <w:rPr>
          <w:rFonts w:ascii="Times New Roman" w:hAnsi="Times New Roman"/>
          <w:sz w:val="24"/>
        </w:rPr>
        <w:t>yen; Calculation method</w:t>
      </w:r>
      <w:r w:rsidRPr="00643F2D">
        <w:rPr>
          <w:rFonts w:ascii="Times New Roman" w:hAnsi="Times New Roman"/>
          <w:sz w:val="24"/>
        </w:rPr>
        <w:t xml:space="preserve">　　　　　　　　　　</w:t>
      </w:r>
      <w:r>
        <w:rPr>
          <w:rFonts w:ascii="Times New Roman" w:hAnsi="Times New Roman"/>
          <w:sz w:val="24"/>
        </w:rPr>
        <w:t>)</w:t>
      </w:r>
    </w:p>
    <w:p w:rsidR="00BE2A0B" w:rsidRPr="00643F2D" w:rsidRDefault="00BE2A0B" w:rsidP="00BE2A0B">
      <w:pPr>
        <w:rPr>
          <w:rFonts w:ascii="Times New Roman" w:hAnsi="Times New Roman"/>
          <w:spacing w:val="16"/>
          <w:sz w:val="24"/>
          <w:lang w:eastAsia="zh-CN"/>
        </w:rPr>
      </w:pPr>
    </w:p>
    <w:p w:rsidR="00BE2A0B" w:rsidRPr="00643F2D" w:rsidRDefault="00BE2A0B" w:rsidP="00BE2A0B">
      <w:pPr>
        <w:spacing w:line="360" w:lineRule="auto"/>
        <w:rPr>
          <w:rFonts w:ascii="Times New Roman" w:hAnsi="Times New Roman"/>
          <w:spacing w:val="16"/>
          <w:sz w:val="24"/>
        </w:rPr>
      </w:pPr>
      <w:r w:rsidRPr="00643F2D">
        <w:rPr>
          <w:rFonts w:ascii="Times New Roman" w:hAnsi="Times New Roman"/>
          <w:sz w:val="24"/>
        </w:rPr>
        <w:t>３．</w:t>
      </w:r>
      <w:r w:rsidRPr="00643F2D">
        <w:rPr>
          <w:rFonts w:ascii="Times New Roman" w:hAnsi="Times New Roman"/>
          <w:sz w:val="24"/>
        </w:rPr>
        <w:t>Estimated payment per month</w:t>
      </w:r>
      <w:r>
        <w:rPr>
          <w:rFonts w:ascii="Times New Roman" w:hAnsi="Times New Roman"/>
          <w:sz w:val="24"/>
        </w:rPr>
        <w:t xml:space="preserve"> (1+2</w:t>
      </w:r>
      <w:r>
        <w:rPr>
          <w:rFonts w:ascii="Times New Roman" w:hAnsi="Times New Roman" w:hint="eastAsia"/>
          <w:sz w:val="24"/>
        </w:rPr>
        <w:t>)</w:t>
      </w:r>
      <w:r w:rsidRPr="00643F2D">
        <w:rPr>
          <w:rFonts w:ascii="Times New Roman" w:hAnsi="Times New Roman"/>
          <w:sz w:val="24"/>
        </w:rPr>
        <w:t xml:space="preserve">　　　　　</w:t>
      </w:r>
      <w:r w:rsidRPr="00643F2D">
        <w:rPr>
          <w:rFonts w:ascii="Times New Roman" w:hAnsi="Times New Roman"/>
          <w:sz w:val="24"/>
        </w:rPr>
        <w:t xml:space="preserve"> </w:t>
      </w:r>
      <w:r w:rsidRPr="00643F2D">
        <w:rPr>
          <w:rFonts w:ascii="Times New Roman" w:hAnsi="Times New Roman"/>
          <w:sz w:val="24"/>
        </w:rPr>
        <w:t xml:space="preserve">　　　</w:t>
      </w:r>
      <w:r w:rsidRPr="00643F2D">
        <w:rPr>
          <w:rFonts w:ascii="Times New Roman" w:hAnsi="Times New Roman"/>
          <w:sz w:val="24"/>
          <w:u w:val="single" w:color="000000"/>
        </w:rPr>
        <w:t>approx.</w:t>
      </w:r>
      <w:r w:rsidRPr="00643F2D">
        <w:rPr>
          <w:rFonts w:ascii="Times New Roman" w:hAnsi="Times New Roman"/>
          <w:sz w:val="24"/>
          <w:u w:val="single" w:color="000000"/>
        </w:rPr>
        <w:t xml:space="preserve">　　　　　　　　　</w:t>
      </w:r>
      <w:r w:rsidRPr="00643F2D">
        <w:rPr>
          <w:rFonts w:ascii="Times New Roman" w:hAnsi="Times New Roman"/>
          <w:sz w:val="24"/>
          <w:u w:val="single" w:color="000000"/>
        </w:rPr>
        <w:t>yen (total)</w:t>
      </w:r>
    </w:p>
    <w:p w:rsidR="00BE2A0B" w:rsidRPr="00643F2D" w:rsidRDefault="00BE2A0B" w:rsidP="00BE2A0B">
      <w:pPr>
        <w:rPr>
          <w:rFonts w:ascii="Times New Roman" w:hAnsi="Times New Roman"/>
          <w:spacing w:val="16"/>
          <w:sz w:val="24"/>
        </w:rPr>
      </w:pPr>
    </w:p>
    <w:p w:rsidR="00BE2A0B" w:rsidRPr="00643F2D" w:rsidRDefault="00BE2A0B" w:rsidP="00BE2A0B">
      <w:pPr>
        <w:spacing w:line="360" w:lineRule="auto"/>
        <w:rPr>
          <w:rFonts w:ascii="Times New Roman" w:hAnsi="Times New Roman"/>
          <w:spacing w:val="16"/>
          <w:sz w:val="24"/>
        </w:rPr>
      </w:pPr>
      <w:r w:rsidRPr="00643F2D">
        <w:rPr>
          <w:rFonts w:ascii="Times New Roman" w:hAnsi="Times New Roman"/>
          <w:sz w:val="24"/>
        </w:rPr>
        <w:t>４．</w:t>
      </w:r>
      <w:r w:rsidRPr="00643F2D">
        <w:rPr>
          <w:rFonts w:ascii="Times New Roman" w:hAnsi="Times New Roman"/>
          <w:sz w:val="24"/>
        </w:rPr>
        <w:t>Items to be deducted when paying wages</w:t>
      </w:r>
      <w:r w:rsidRPr="00643F2D">
        <w:rPr>
          <w:rFonts w:ascii="Times New Roman" w:hAnsi="Times New Roman"/>
          <w:sz w:val="24"/>
        </w:rPr>
        <w:t xml:space="preserve">　　　</w:t>
      </w:r>
    </w:p>
    <w:p w:rsidR="00BE2A0B" w:rsidRPr="00643F2D" w:rsidRDefault="00BE2A0B" w:rsidP="00BE2A0B">
      <w:pPr>
        <w:spacing w:line="360" w:lineRule="auto"/>
        <w:ind w:firstLine="840"/>
        <w:rPr>
          <w:rFonts w:ascii="Times New Roman" w:hAnsi="Times New Roman"/>
          <w:sz w:val="24"/>
        </w:rPr>
      </w:pPr>
      <w:r w:rsidRPr="00643F2D">
        <w:rPr>
          <w:rFonts w:ascii="Times New Roman" w:hAnsi="Times New Roman"/>
          <w:sz w:val="24"/>
        </w:rPr>
        <w:t>(a) Tax                   (approx.            yen)</w:t>
      </w:r>
    </w:p>
    <w:p w:rsidR="00BE2A0B" w:rsidRPr="00643F2D" w:rsidRDefault="00BE2A0B" w:rsidP="00BE2A0B">
      <w:pPr>
        <w:spacing w:line="360" w:lineRule="auto"/>
        <w:ind w:firstLine="840"/>
        <w:rPr>
          <w:rFonts w:ascii="Times New Roman" w:hAnsi="Times New Roman"/>
          <w:sz w:val="24"/>
        </w:rPr>
      </w:pPr>
      <w:r w:rsidRPr="00643F2D">
        <w:rPr>
          <w:rFonts w:ascii="Times New Roman" w:hAnsi="Times New Roman"/>
          <w:sz w:val="24"/>
        </w:rPr>
        <w:t>(b) Social insurance         (approx.            yen)</w:t>
      </w:r>
    </w:p>
    <w:p w:rsidR="00BE2A0B" w:rsidRPr="00643F2D" w:rsidRDefault="00BE2A0B" w:rsidP="00BE2A0B">
      <w:pPr>
        <w:spacing w:line="360" w:lineRule="auto"/>
        <w:ind w:left="10" w:firstLine="840"/>
        <w:rPr>
          <w:rFonts w:ascii="Times New Roman" w:hAnsi="Times New Roman"/>
          <w:sz w:val="24"/>
        </w:rPr>
      </w:pPr>
      <w:r w:rsidRPr="00643F2D">
        <w:rPr>
          <w:rFonts w:ascii="Times New Roman" w:hAnsi="Times New Roman"/>
          <w:sz w:val="24"/>
        </w:rPr>
        <w:t>(c) Employment insurance    (</w:t>
      </w:r>
      <w:r>
        <w:rPr>
          <w:rFonts w:ascii="Times New Roman" w:hAnsi="Times New Roman"/>
          <w:sz w:val="24"/>
        </w:rPr>
        <w:t xml:space="preserve">approx.  </w:t>
      </w:r>
      <w:r w:rsidRPr="00643F2D">
        <w:rPr>
          <w:rFonts w:ascii="Times New Roman" w:hAnsi="Times New Roman"/>
          <w:sz w:val="24"/>
        </w:rPr>
        <w:t xml:space="preserve">          yen)</w:t>
      </w:r>
    </w:p>
    <w:p w:rsidR="00BE2A0B" w:rsidRPr="00643F2D" w:rsidRDefault="00BE2A0B" w:rsidP="00BE2A0B">
      <w:pPr>
        <w:spacing w:line="360" w:lineRule="auto"/>
        <w:ind w:firstLine="840"/>
        <w:rPr>
          <w:rFonts w:ascii="Times New Roman" w:hAnsi="Times New Roman"/>
          <w:sz w:val="24"/>
        </w:rPr>
      </w:pPr>
      <w:r w:rsidRPr="00643F2D">
        <w:rPr>
          <w:rFonts w:ascii="Times New Roman" w:hAnsi="Times New Roman"/>
          <w:sz w:val="24"/>
        </w:rPr>
        <w:t>(d) Food    (approx.            yen)</w:t>
      </w:r>
    </w:p>
    <w:p w:rsidR="00BE2A0B" w:rsidRPr="00643F2D" w:rsidRDefault="00BE2A0B" w:rsidP="00BE2A0B">
      <w:pPr>
        <w:spacing w:line="360" w:lineRule="auto"/>
        <w:ind w:firstLine="840"/>
        <w:rPr>
          <w:rFonts w:ascii="Times New Roman" w:hAnsi="Times New Roman"/>
          <w:sz w:val="24"/>
        </w:rPr>
      </w:pPr>
      <w:r w:rsidRPr="00643F2D">
        <w:rPr>
          <w:rFonts w:ascii="Times New Roman" w:hAnsi="Times New Roman"/>
          <w:sz w:val="24"/>
        </w:rPr>
        <w:t>(e) Housing</w:t>
      </w:r>
      <w:r>
        <w:rPr>
          <w:rFonts w:ascii="Times New Roman" w:hAnsi="Times New Roman"/>
          <w:sz w:val="24"/>
        </w:rPr>
        <w:t xml:space="preserve">  </w:t>
      </w:r>
      <w:r w:rsidRPr="00643F2D">
        <w:rPr>
          <w:rFonts w:ascii="Times New Roman" w:hAnsi="Times New Roman"/>
          <w:sz w:val="24"/>
        </w:rPr>
        <w:t>(approx.           yen)</w:t>
      </w:r>
    </w:p>
    <w:p w:rsidR="00BE2A0B" w:rsidRPr="00643F2D" w:rsidRDefault="00BE2A0B" w:rsidP="00BE2A0B">
      <w:pPr>
        <w:spacing w:line="360" w:lineRule="auto"/>
        <w:ind w:firstLine="840"/>
        <w:rPr>
          <w:rFonts w:ascii="Times New Roman" w:hAnsi="Times New Roman"/>
          <w:sz w:val="24"/>
        </w:rPr>
      </w:pPr>
      <w:r w:rsidRPr="00643F2D">
        <w:rPr>
          <w:rFonts w:ascii="Times New Roman" w:hAnsi="Times New Roman"/>
          <w:sz w:val="24"/>
        </w:rPr>
        <w:t>(f) Others (utility costs)   (approx.            yen)</w:t>
      </w:r>
    </w:p>
    <w:p w:rsidR="00BE2A0B" w:rsidRPr="00643F2D" w:rsidRDefault="00BE2A0B" w:rsidP="00BE2A0B">
      <w:pPr>
        <w:spacing w:line="360" w:lineRule="auto"/>
        <w:ind w:firstLineChars="1417" w:firstLine="3401"/>
        <w:rPr>
          <w:rFonts w:ascii="Times New Roman" w:hAnsi="Times New Roman"/>
          <w:sz w:val="24"/>
        </w:rPr>
      </w:pPr>
      <w:r w:rsidRPr="00643F2D">
        <w:rPr>
          <w:rFonts w:ascii="Times New Roman" w:hAnsi="Times New Roman"/>
          <w:sz w:val="24"/>
        </w:rPr>
        <w:t xml:space="preserve"> (approx.            yen)</w:t>
      </w:r>
    </w:p>
    <w:p w:rsidR="00BE2A0B" w:rsidRPr="00643F2D" w:rsidRDefault="00BE2A0B" w:rsidP="00BE2A0B">
      <w:pPr>
        <w:spacing w:line="360" w:lineRule="auto"/>
        <w:ind w:firstLineChars="1476" w:firstLine="3542"/>
        <w:rPr>
          <w:rFonts w:ascii="Times New Roman" w:hAnsi="Times New Roman"/>
          <w:sz w:val="24"/>
        </w:rPr>
      </w:pPr>
      <w:r w:rsidRPr="00643F2D">
        <w:rPr>
          <w:rFonts w:ascii="Times New Roman" w:hAnsi="Times New Roman"/>
          <w:sz w:val="24"/>
        </w:rPr>
        <w:t>(approx.            yen)</w:t>
      </w:r>
    </w:p>
    <w:p w:rsidR="00BE2A0B" w:rsidRPr="00643F2D" w:rsidRDefault="00BE2A0B" w:rsidP="00BE2A0B">
      <w:pPr>
        <w:spacing w:line="360" w:lineRule="auto"/>
        <w:ind w:firstLineChars="1476" w:firstLine="3542"/>
        <w:rPr>
          <w:rFonts w:ascii="Times New Roman" w:hAnsi="Times New Roman"/>
          <w:sz w:val="24"/>
        </w:rPr>
      </w:pPr>
      <w:r w:rsidRPr="00643F2D">
        <w:rPr>
          <w:rFonts w:ascii="Times New Roman" w:hAnsi="Times New Roman"/>
          <w:sz w:val="24"/>
        </w:rPr>
        <w:t>(approx.            yen)</w:t>
      </w:r>
    </w:p>
    <w:p w:rsidR="00BE2A0B" w:rsidRPr="00643F2D" w:rsidRDefault="00BE2A0B" w:rsidP="00BE2A0B">
      <w:pPr>
        <w:spacing w:line="360" w:lineRule="auto"/>
        <w:ind w:firstLineChars="1476" w:firstLine="3542"/>
        <w:rPr>
          <w:rFonts w:ascii="Times New Roman" w:hAnsi="Times New Roman"/>
          <w:sz w:val="24"/>
        </w:rPr>
      </w:pPr>
      <w:r w:rsidRPr="00643F2D">
        <w:rPr>
          <w:rFonts w:ascii="Times New Roman" w:hAnsi="Times New Roman"/>
          <w:sz w:val="24"/>
        </w:rPr>
        <w:t>(approx.            yen)</w:t>
      </w:r>
    </w:p>
    <w:p w:rsidR="00BE2A0B" w:rsidRPr="00BE2A0B" w:rsidRDefault="00BE2A0B" w:rsidP="00BE2A0B">
      <w:pPr>
        <w:spacing w:line="360" w:lineRule="auto"/>
        <w:ind w:firstLineChars="1476" w:firstLine="3542"/>
        <w:rPr>
          <w:rFonts w:ascii="Times New Roman" w:hAnsi="Times New Roman"/>
          <w:sz w:val="24"/>
        </w:rPr>
      </w:pPr>
      <w:r w:rsidRPr="00643F2D">
        <w:rPr>
          <w:rFonts w:ascii="Times New Roman" w:hAnsi="Times New Roman"/>
          <w:sz w:val="24"/>
        </w:rPr>
        <w:lastRenderedPageBreak/>
        <w:t>(approx.            yen)</w:t>
      </w:r>
    </w:p>
    <w:p w:rsidR="00BE2A0B" w:rsidRPr="00643F2D" w:rsidRDefault="00BE2A0B" w:rsidP="00BE2A0B">
      <w:pPr>
        <w:wordWrap w:val="0"/>
        <w:spacing w:line="360" w:lineRule="auto"/>
        <w:jc w:val="right"/>
        <w:rPr>
          <w:rFonts w:ascii="Times New Roman" w:hAnsi="Times New Roman"/>
          <w:spacing w:val="16"/>
          <w:sz w:val="24"/>
        </w:rPr>
      </w:pPr>
      <w:r w:rsidRPr="00643F2D">
        <w:rPr>
          <w:rFonts w:ascii="Times New Roman" w:hAnsi="Times New Roman"/>
          <w:sz w:val="24"/>
        </w:rPr>
        <w:t>Amount to be deducted</w:t>
      </w:r>
      <w:r w:rsidRPr="00643F2D">
        <w:rPr>
          <w:rFonts w:ascii="Times New Roman" w:hAnsi="Times New Roman"/>
          <w:sz w:val="24"/>
        </w:rPr>
        <w:t xml:space="preserve">　　</w:t>
      </w:r>
      <w:r w:rsidRPr="00643F2D">
        <w:rPr>
          <w:rFonts w:ascii="Times New Roman" w:hAnsi="Times New Roman"/>
          <w:sz w:val="24"/>
          <w:u w:val="single" w:color="000000"/>
        </w:rPr>
        <w:t>approx.</w:t>
      </w:r>
      <w:r w:rsidRPr="00643F2D">
        <w:rPr>
          <w:rFonts w:ascii="Times New Roman" w:hAnsi="Times New Roman"/>
          <w:sz w:val="24"/>
          <w:u w:val="single" w:color="000000"/>
        </w:rPr>
        <w:t xml:space="preserve">　　　　　　　　　</w:t>
      </w:r>
      <w:r w:rsidRPr="00643F2D">
        <w:rPr>
          <w:rFonts w:ascii="Times New Roman" w:hAnsi="Times New Roman"/>
          <w:sz w:val="24"/>
          <w:u w:val="single" w:color="000000"/>
        </w:rPr>
        <w:t>yen (total)</w:t>
      </w:r>
    </w:p>
    <w:p w:rsidR="00BE2A0B" w:rsidRPr="00643F2D" w:rsidRDefault="00BE2A0B" w:rsidP="00BE2A0B">
      <w:pPr>
        <w:rPr>
          <w:rFonts w:ascii="Times New Roman" w:hAnsi="Times New Roman"/>
          <w:spacing w:val="16"/>
          <w:sz w:val="24"/>
        </w:rPr>
      </w:pPr>
      <w:r w:rsidRPr="00643F2D">
        <w:rPr>
          <w:rFonts w:ascii="Times New Roman" w:hAnsi="Times New Roman"/>
          <w:sz w:val="24"/>
        </w:rPr>
        <w:t xml:space="preserve">　　</w:t>
      </w:r>
    </w:p>
    <w:p w:rsidR="00BE2A0B" w:rsidRDefault="00BE2A0B" w:rsidP="00BE2A0B">
      <w:pPr>
        <w:wordWrap w:val="0"/>
        <w:spacing w:line="360" w:lineRule="auto"/>
        <w:jc w:val="right"/>
        <w:rPr>
          <w:rFonts w:ascii="Times New Roman" w:hAnsi="Times New Roman"/>
          <w:sz w:val="24"/>
          <w:u w:val="single" w:color="000000"/>
        </w:rPr>
      </w:pPr>
      <w:r>
        <w:rPr>
          <w:rFonts w:ascii="Times New Roman" w:hAnsi="Times New Roman"/>
          <w:sz w:val="24"/>
        </w:rPr>
        <w:t>5</w:t>
      </w:r>
      <w:r w:rsidRPr="00643F2D">
        <w:rPr>
          <w:rFonts w:ascii="Times New Roman" w:hAnsi="Times New Roman"/>
          <w:sz w:val="24"/>
        </w:rPr>
        <w:t>．</w:t>
      </w:r>
      <w:r w:rsidRPr="00643F2D">
        <w:rPr>
          <w:rFonts w:ascii="Times New Roman" w:hAnsi="Times New Roman"/>
          <w:sz w:val="24"/>
        </w:rPr>
        <w:t>Take-home pay</w:t>
      </w:r>
      <w:r>
        <w:rPr>
          <w:rFonts w:ascii="Times New Roman" w:hAnsi="Times New Roman"/>
          <w:sz w:val="24"/>
        </w:rPr>
        <w:t xml:space="preserve"> (3 - 4)</w:t>
      </w:r>
      <w:r w:rsidRPr="00643F2D">
        <w:rPr>
          <w:rFonts w:ascii="Times New Roman" w:hAnsi="Times New Roman"/>
          <w:sz w:val="24"/>
        </w:rPr>
        <w:t xml:space="preserve">　　　　　　　　　　　</w:t>
      </w:r>
      <w:r w:rsidRPr="00643F2D">
        <w:rPr>
          <w:rFonts w:ascii="Times New Roman" w:hAnsi="Times New Roman"/>
          <w:sz w:val="24"/>
          <w:u w:val="single" w:color="000000"/>
        </w:rPr>
        <w:t>approx.</w:t>
      </w:r>
      <w:r w:rsidRPr="00643F2D">
        <w:rPr>
          <w:rFonts w:ascii="Times New Roman" w:hAnsi="Times New Roman"/>
          <w:sz w:val="24"/>
          <w:u w:val="single" w:color="000000"/>
        </w:rPr>
        <w:t xml:space="preserve">　　　　　　　　　</w:t>
      </w:r>
      <w:r w:rsidRPr="00643F2D">
        <w:rPr>
          <w:rFonts w:ascii="Times New Roman" w:hAnsi="Times New Roman"/>
          <w:sz w:val="24"/>
          <w:u w:val="single" w:color="000000"/>
        </w:rPr>
        <w:t>yen (total)</w:t>
      </w:r>
    </w:p>
    <w:p w:rsidR="00BE2A0B" w:rsidRPr="00643F2D" w:rsidRDefault="00BE2A0B" w:rsidP="00BE2A0B">
      <w:pPr>
        <w:wordWrap w:val="0"/>
        <w:spacing w:line="360" w:lineRule="auto"/>
        <w:jc w:val="right"/>
        <w:rPr>
          <w:rFonts w:ascii="Times New Roman" w:hAnsi="Times New Roman"/>
          <w:spacing w:val="16"/>
          <w:sz w:val="24"/>
        </w:rPr>
      </w:pPr>
      <w:r w:rsidRPr="00643F2D">
        <w:rPr>
          <w:rFonts w:ascii="Times New Roman" w:hAnsi="Times New Roman"/>
        </w:rPr>
        <w:t xml:space="preserve">* </w:t>
      </w:r>
      <w:r>
        <w:rPr>
          <w:rFonts w:ascii="Times New Roman" w:hAnsi="Times New Roman"/>
        </w:rPr>
        <w:t>Provided there is n</w:t>
      </w:r>
      <w:r w:rsidRPr="00643F2D">
        <w:rPr>
          <w:rFonts w:ascii="Times New Roman" w:hAnsi="Times New Roman"/>
        </w:rPr>
        <w:t>o absence from work, etc. and excluding additional pay, etc. for overtime work.</w:t>
      </w:r>
    </w:p>
    <w:p w:rsidR="00461A44" w:rsidRPr="00131654" w:rsidRDefault="00BE2A0B" w:rsidP="00F04C27">
      <w:pPr>
        <w:widowControl/>
        <w:jc w:val="left"/>
        <w:rPr>
          <w:rFonts w:ascii="Times New Roman" w:hAnsi="Times New Roman" w:cs="Times New Roman"/>
          <w:szCs w:val="24"/>
        </w:rPr>
      </w:pPr>
      <w:r w:rsidRPr="000B3C5C">
        <w:rPr>
          <w:rFonts w:ascii="Times New Roman" w:hAnsi="Times New Roman" w:cs="Times New Roman"/>
          <w:sz w:val="24"/>
          <w:szCs w:val="24"/>
        </w:rPr>
        <w:br w:type="page"/>
      </w:r>
      <w:r w:rsidR="00461A44" w:rsidRPr="00131654">
        <w:rPr>
          <w:rFonts w:ascii="Times New Roman" w:hAnsi="Times New Roman" w:cs="Times New Roman" w:hint="eastAsia"/>
          <w:szCs w:val="24"/>
        </w:rPr>
        <w:lastRenderedPageBreak/>
        <w:t>参考様式第１－７号</w:t>
      </w:r>
    </w:p>
    <w:p w:rsidR="00461A44" w:rsidRPr="00FD6F29" w:rsidRDefault="00461A44" w:rsidP="00461A44">
      <w:pPr>
        <w:ind w:right="176"/>
        <w:rPr>
          <w:rFonts w:ascii="Times New Roman" w:hAnsi="Times New Roman" w:cs="Times New Roman"/>
          <w:sz w:val="24"/>
          <w:szCs w:val="24"/>
        </w:rPr>
      </w:pPr>
      <w:r w:rsidRPr="00FD6F29">
        <w:rPr>
          <w:rFonts w:ascii="Times New Roman" w:hAnsi="Times New Roman" w:cs="Times New Roman"/>
          <w:sz w:val="24"/>
          <w:szCs w:val="24"/>
        </w:rPr>
        <w:t>Reference Form No. 1-7</w:t>
      </w:r>
      <w:r w:rsidRPr="00FD6F29">
        <w:rPr>
          <w:rFonts w:ascii="Times New Roman" w:hAnsi="Times New Roman" w:cs="Times New Roman"/>
          <w:sz w:val="24"/>
          <w:szCs w:val="24"/>
        </w:rPr>
        <w:t xml:space="preserve">　　　　　　　　　　　　　　　　　　　　　　　　　　　　</w:t>
      </w:r>
    </w:p>
    <w:p w:rsidR="00461A44" w:rsidRPr="00126C22" w:rsidRDefault="00461A44" w:rsidP="00461A44">
      <w:pPr>
        <w:ind w:right="-34"/>
        <w:rPr>
          <w:sz w:val="24"/>
          <w:szCs w:val="24"/>
        </w:rPr>
      </w:pPr>
    </w:p>
    <w:p w:rsidR="00461A44" w:rsidRDefault="00461A44" w:rsidP="00461A44">
      <w:pPr>
        <w:ind w:right="-34"/>
        <w:jc w:val="center"/>
        <w:rPr>
          <w:rFonts w:ascii="Times New Roman" w:hAnsi="Times New Roman" w:cs="Times New Roman"/>
          <w:b/>
          <w:kern w:val="0"/>
          <w:sz w:val="32"/>
          <w:szCs w:val="32"/>
        </w:rPr>
      </w:pPr>
      <w:r w:rsidRPr="00126C22">
        <w:rPr>
          <w:rFonts w:asciiTheme="minorEastAsia" w:hAnsiTheme="minorEastAsia" w:hint="eastAsia"/>
          <w:kern w:val="0"/>
          <w:sz w:val="32"/>
          <w:szCs w:val="32"/>
        </w:rPr>
        <w:t>事 前 ガ イ ダ ン ス の 確 認 書</w:t>
      </w:r>
    </w:p>
    <w:p w:rsidR="00461A44" w:rsidRPr="00CE7B97" w:rsidRDefault="00461A44" w:rsidP="00461A44">
      <w:pPr>
        <w:ind w:right="-34"/>
        <w:jc w:val="center"/>
        <w:rPr>
          <w:rFonts w:ascii="Times New Roman" w:hAnsi="Times New Roman" w:cs="Times New Roman"/>
          <w:b/>
          <w:kern w:val="0"/>
          <w:sz w:val="32"/>
          <w:szCs w:val="32"/>
        </w:rPr>
      </w:pPr>
      <w:r w:rsidRPr="00CE7B97">
        <w:rPr>
          <w:rFonts w:ascii="Times New Roman" w:hAnsi="Times New Roman" w:cs="Times New Roman"/>
          <w:b/>
          <w:kern w:val="0"/>
          <w:sz w:val="32"/>
          <w:szCs w:val="32"/>
        </w:rPr>
        <w:t>CONFIRMATION OF ADVANCE GUIDANCE</w:t>
      </w:r>
    </w:p>
    <w:p w:rsidR="00461A44" w:rsidRPr="00126C22" w:rsidRDefault="00461A44" w:rsidP="00461A44">
      <w:pPr>
        <w:ind w:right="-34"/>
        <w:rPr>
          <w:rFonts w:asciiTheme="majorEastAsia" w:eastAsiaTheme="majorEastAsia" w:hAnsiTheme="majorEastAsia"/>
          <w:kern w:val="0"/>
          <w:sz w:val="24"/>
          <w:szCs w:val="24"/>
        </w:rPr>
      </w:pPr>
    </w:p>
    <w:p w:rsidR="00461A44" w:rsidRPr="00FD6318" w:rsidRDefault="00461A44" w:rsidP="00461A44">
      <w:pPr>
        <w:overflowPunct w:val="0"/>
        <w:ind w:left="283" w:hangingChars="118" w:hanging="283"/>
        <w:textAlignment w:val="baseline"/>
        <w:rPr>
          <w:rFonts w:ascii="Times New Roman" w:hAnsi="Times New Roman" w:cs="Times New Roman"/>
          <w:kern w:val="0"/>
          <w:sz w:val="24"/>
          <w:szCs w:val="24"/>
        </w:rPr>
      </w:pPr>
      <w:r w:rsidRPr="00FD6318">
        <w:rPr>
          <w:rFonts w:ascii="Times New Roman" w:hAnsi="Times New Roman" w:cs="Times New Roman"/>
          <w:kern w:val="0"/>
          <w:sz w:val="24"/>
          <w:szCs w:val="24"/>
        </w:rPr>
        <w:t>1</w:t>
      </w:r>
      <w:r>
        <w:rPr>
          <w:rFonts w:ascii="Times New Roman" w:hAnsi="Times New Roman" w:cs="Times New Roman"/>
          <w:kern w:val="0"/>
          <w:sz w:val="24"/>
          <w:szCs w:val="24"/>
        </w:rPr>
        <w:t>.</w:t>
      </w:r>
      <w:r w:rsidRPr="00FD6318">
        <w:rPr>
          <w:rFonts w:ascii="Times New Roman" w:hAnsi="Times New Roman" w:cs="Times New Roman"/>
          <w:kern w:val="0"/>
          <w:sz w:val="24"/>
          <w:szCs w:val="24"/>
        </w:rPr>
        <w:t xml:space="preserve"> Matters concerning the content of the work I am engaged in, the amount of remuneration, and other working conditions</w:t>
      </w:r>
    </w:p>
    <w:p w:rsidR="00461A44" w:rsidRPr="00CE7B97" w:rsidRDefault="00461A44" w:rsidP="00461A44">
      <w:pPr>
        <w:overflowPunct w:val="0"/>
        <w:ind w:leftChars="200" w:left="420"/>
        <w:textAlignment w:val="baseline"/>
        <w:rPr>
          <w:rFonts w:asciiTheme="minorEastAsia" w:hAnsiTheme="minorEastAsia" w:cs="Times New Roman"/>
          <w:kern w:val="0"/>
          <w:sz w:val="22"/>
        </w:rPr>
      </w:pPr>
    </w:p>
    <w:p w:rsidR="00461A44" w:rsidRPr="00FD6318" w:rsidRDefault="00461A44" w:rsidP="00461A44">
      <w:pPr>
        <w:overflowPunct w:val="0"/>
        <w:textAlignment w:val="baseline"/>
        <w:rPr>
          <w:rFonts w:ascii="Times New Roman" w:hAnsi="Times New Roman" w:cs="Times New Roman"/>
          <w:kern w:val="0"/>
          <w:sz w:val="24"/>
          <w:szCs w:val="24"/>
        </w:rPr>
      </w:pPr>
      <w:r w:rsidRPr="00FD6318">
        <w:rPr>
          <w:rFonts w:ascii="Times New Roman" w:hAnsi="Times New Roman" w:cs="Times New Roman"/>
          <w:kern w:val="0"/>
          <w:sz w:val="24"/>
          <w:szCs w:val="24"/>
        </w:rPr>
        <w:t>2</w:t>
      </w:r>
      <w:r>
        <w:rPr>
          <w:rFonts w:ascii="Times New Roman" w:hAnsi="Times New Roman" w:cs="Times New Roman"/>
          <w:kern w:val="0"/>
          <w:sz w:val="24"/>
          <w:szCs w:val="24"/>
        </w:rPr>
        <w:t>.</w:t>
      </w:r>
      <w:r w:rsidRPr="00FD6318">
        <w:rPr>
          <w:rFonts w:ascii="Times New Roman" w:hAnsi="Times New Roman" w:cs="Times New Roman"/>
          <w:kern w:val="0"/>
          <w:sz w:val="24"/>
          <w:szCs w:val="24"/>
        </w:rPr>
        <w:t xml:space="preserve"> Contents of </w:t>
      </w:r>
      <w:r>
        <w:rPr>
          <w:rFonts w:ascii="Times New Roman" w:hAnsi="Times New Roman" w:cs="Times New Roman"/>
          <w:kern w:val="0"/>
          <w:sz w:val="24"/>
          <w:szCs w:val="24"/>
        </w:rPr>
        <w:t>the activities I am permitted to engage in while</w:t>
      </w:r>
      <w:r w:rsidRPr="00FD6318">
        <w:rPr>
          <w:rFonts w:ascii="Times New Roman" w:hAnsi="Times New Roman" w:cs="Times New Roman"/>
          <w:kern w:val="0"/>
          <w:sz w:val="24"/>
          <w:szCs w:val="24"/>
        </w:rPr>
        <w:t xml:space="preserve"> in Japan</w:t>
      </w:r>
    </w:p>
    <w:p w:rsidR="00461A44" w:rsidRPr="00CE7B97" w:rsidRDefault="00461A44" w:rsidP="00461A44">
      <w:pPr>
        <w:overflowPunct w:val="0"/>
        <w:ind w:leftChars="200" w:left="420"/>
        <w:textAlignment w:val="baseline"/>
        <w:rPr>
          <w:rFonts w:asciiTheme="minorEastAsia" w:hAnsiTheme="minorEastAsia" w:cs="ＭＳ 明朝"/>
          <w:kern w:val="0"/>
          <w:sz w:val="22"/>
        </w:rPr>
      </w:pPr>
    </w:p>
    <w:p w:rsidR="00461A44" w:rsidRPr="001878EA" w:rsidRDefault="00461A44" w:rsidP="00461A44">
      <w:pPr>
        <w:overflowPunct w:val="0"/>
        <w:textAlignment w:val="baseline"/>
        <w:rPr>
          <w:rFonts w:ascii="Times New Roman" w:hAnsi="Times New Roman" w:cs="Times New Roman"/>
          <w:kern w:val="0"/>
          <w:sz w:val="24"/>
          <w:szCs w:val="24"/>
        </w:rPr>
      </w:pPr>
      <w:r w:rsidRPr="001878EA">
        <w:rPr>
          <w:rFonts w:ascii="Times New Roman" w:hAnsi="Times New Roman" w:cs="Times New Roman"/>
          <w:kern w:val="0"/>
          <w:sz w:val="24"/>
          <w:szCs w:val="24"/>
        </w:rPr>
        <w:t>3</w:t>
      </w:r>
      <w:r>
        <w:rPr>
          <w:rFonts w:ascii="Times New Roman" w:hAnsi="Times New Roman" w:cs="Times New Roman"/>
          <w:kern w:val="0"/>
          <w:sz w:val="24"/>
          <w:szCs w:val="24"/>
        </w:rPr>
        <w:t>.</w:t>
      </w:r>
      <w:r w:rsidRPr="001878EA">
        <w:rPr>
          <w:rFonts w:ascii="Times New Roman" w:hAnsi="Times New Roman" w:cs="Times New Roman"/>
          <w:kern w:val="0"/>
          <w:sz w:val="24"/>
          <w:szCs w:val="24"/>
        </w:rPr>
        <w:t xml:space="preserve"> Matters concerning </w:t>
      </w:r>
      <w:r>
        <w:rPr>
          <w:rFonts w:ascii="Times New Roman" w:hAnsi="Times New Roman" w:cs="Times New Roman"/>
          <w:kern w:val="0"/>
          <w:sz w:val="24"/>
          <w:szCs w:val="24"/>
        </w:rPr>
        <w:t xml:space="preserve">the </w:t>
      </w:r>
      <w:r w:rsidRPr="001878EA">
        <w:rPr>
          <w:rFonts w:ascii="Times New Roman" w:hAnsi="Times New Roman" w:cs="Times New Roman"/>
          <w:kern w:val="0"/>
          <w:sz w:val="24"/>
          <w:szCs w:val="24"/>
        </w:rPr>
        <w:t xml:space="preserve">procedures for </w:t>
      </w:r>
      <w:r>
        <w:rPr>
          <w:rFonts w:ascii="Times New Roman" w:hAnsi="Times New Roman" w:cs="Times New Roman"/>
          <w:kern w:val="0"/>
          <w:sz w:val="24"/>
          <w:szCs w:val="24"/>
        </w:rPr>
        <w:t>when I enter</w:t>
      </w:r>
      <w:r w:rsidRPr="001878EA">
        <w:rPr>
          <w:rFonts w:ascii="Times New Roman" w:hAnsi="Times New Roman" w:cs="Times New Roman"/>
          <w:kern w:val="0"/>
          <w:sz w:val="24"/>
          <w:szCs w:val="24"/>
        </w:rPr>
        <w:t xml:space="preserve"> Japan</w:t>
      </w:r>
    </w:p>
    <w:p w:rsidR="00461A44" w:rsidRPr="00CE7B97" w:rsidRDefault="00461A44" w:rsidP="00461A44">
      <w:pPr>
        <w:overflowPunct w:val="0"/>
        <w:ind w:leftChars="200" w:left="420"/>
        <w:textAlignment w:val="baseline"/>
        <w:rPr>
          <w:rFonts w:asciiTheme="minorEastAsia" w:hAnsiTheme="minorEastAsia" w:cs="Times New Roman"/>
          <w:kern w:val="0"/>
          <w:sz w:val="22"/>
        </w:rPr>
      </w:pPr>
    </w:p>
    <w:p w:rsidR="00461A44" w:rsidRDefault="00461A44" w:rsidP="00461A44">
      <w:pPr>
        <w:overflowPunct w:val="0"/>
        <w:ind w:left="283" w:hangingChars="118" w:hanging="283"/>
        <w:textAlignment w:val="baseline"/>
        <w:rPr>
          <w:rFonts w:ascii="Times New Roman" w:hAnsi="Times New Roman" w:cs="Times New Roman"/>
          <w:kern w:val="0"/>
          <w:sz w:val="24"/>
          <w:szCs w:val="24"/>
        </w:rPr>
      </w:pPr>
      <w:r>
        <w:rPr>
          <w:rFonts w:ascii="Times New Roman" w:hAnsi="Times New Roman" w:cs="Times New Roman"/>
          <w:kern w:val="0"/>
          <w:sz w:val="24"/>
          <w:szCs w:val="24"/>
        </w:rPr>
        <w:t>4. Neither I nor my</w:t>
      </w:r>
      <w:r w:rsidRPr="00CF40C4">
        <w:rPr>
          <w:rFonts w:ascii="Times New Roman" w:hAnsi="Times New Roman" w:cs="Times New Roman"/>
          <w:kern w:val="0"/>
          <w:sz w:val="24"/>
          <w:szCs w:val="24"/>
        </w:rPr>
        <w:t xml:space="preserve"> spouse, lineal </w:t>
      </w:r>
      <w:r>
        <w:rPr>
          <w:rFonts w:ascii="Times New Roman" w:hAnsi="Times New Roman" w:cs="Times New Roman"/>
          <w:kern w:val="0"/>
          <w:sz w:val="24"/>
          <w:szCs w:val="24"/>
        </w:rPr>
        <w:t>relative or relative cohabiting</w:t>
      </w:r>
      <w:r>
        <w:rPr>
          <w:rFonts w:ascii="Times New Roman" w:hAnsi="Times New Roman" w:cs="Times New Roman" w:hint="eastAsia"/>
          <w:kern w:val="0"/>
          <w:sz w:val="24"/>
          <w:szCs w:val="24"/>
        </w:rPr>
        <w:t xml:space="preserve"> </w:t>
      </w:r>
      <w:r w:rsidRPr="00CF40C4">
        <w:rPr>
          <w:rFonts w:ascii="Times New Roman" w:hAnsi="Times New Roman" w:cs="Times New Roman"/>
          <w:kern w:val="0"/>
          <w:sz w:val="24"/>
          <w:szCs w:val="24"/>
        </w:rPr>
        <w:t xml:space="preserve">with </w:t>
      </w:r>
      <w:r>
        <w:rPr>
          <w:rFonts w:ascii="Times New Roman" w:hAnsi="Times New Roman" w:cs="Times New Roman"/>
          <w:kern w:val="0"/>
          <w:sz w:val="24"/>
          <w:szCs w:val="24"/>
        </w:rPr>
        <w:t>me</w:t>
      </w:r>
      <w:r w:rsidRPr="00CF40C4">
        <w:rPr>
          <w:rFonts w:ascii="Times New Roman" w:hAnsi="Times New Roman" w:cs="Times New Roman"/>
          <w:kern w:val="0"/>
          <w:sz w:val="24"/>
          <w:szCs w:val="24"/>
        </w:rPr>
        <w:t xml:space="preserve"> or any other person who ha</w:t>
      </w:r>
      <w:r>
        <w:rPr>
          <w:rFonts w:ascii="Times New Roman" w:hAnsi="Times New Roman" w:cs="Times New Roman"/>
          <w:kern w:val="0"/>
          <w:sz w:val="24"/>
          <w:szCs w:val="24"/>
        </w:rPr>
        <w:t>s a close relationship with me</w:t>
      </w:r>
      <w:r w:rsidRPr="00CF40C4">
        <w:rPr>
          <w:rFonts w:ascii="Times New Roman" w:hAnsi="Times New Roman" w:cs="Times New Roman"/>
          <w:kern w:val="0"/>
          <w:sz w:val="24"/>
          <w:szCs w:val="24"/>
        </w:rPr>
        <w:t xml:space="preserve"> </w:t>
      </w:r>
      <w:r>
        <w:rPr>
          <w:rFonts w:ascii="Times New Roman" w:hAnsi="Times New Roman" w:cs="Times New Roman"/>
          <w:kern w:val="0"/>
          <w:sz w:val="24"/>
          <w:szCs w:val="24"/>
        </w:rPr>
        <w:t>in terms of a social life are</w:t>
      </w:r>
      <w:r w:rsidRPr="00CF40C4">
        <w:rPr>
          <w:rFonts w:ascii="Times New Roman" w:hAnsi="Times New Roman" w:cs="Times New Roman"/>
          <w:kern w:val="0"/>
          <w:sz w:val="24"/>
          <w:szCs w:val="24"/>
        </w:rPr>
        <w:t xml:space="preserve">, in connection with the </w:t>
      </w:r>
      <w:r>
        <w:rPr>
          <w:rFonts w:ascii="Times New Roman" w:hAnsi="Times New Roman" w:cs="Times New Roman"/>
          <w:kern w:val="0"/>
          <w:sz w:val="24"/>
          <w:szCs w:val="24"/>
        </w:rPr>
        <w:t>activities I am to engage in while</w:t>
      </w:r>
      <w:r>
        <w:rPr>
          <w:rFonts w:ascii="Times New Roman" w:hAnsi="Times New Roman" w:cs="Times New Roman" w:hint="eastAsia"/>
          <w:kern w:val="0"/>
          <w:sz w:val="24"/>
          <w:szCs w:val="24"/>
        </w:rPr>
        <w:t xml:space="preserve"> </w:t>
      </w:r>
      <w:r w:rsidRPr="00CF40C4">
        <w:rPr>
          <w:rFonts w:ascii="Times New Roman" w:hAnsi="Times New Roman" w:cs="Times New Roman"/>
          <w:kern w:val="0"/>
          <w:sz w:val="24"/>
          <w:szCs w:val="24"/>
        </w:rPr>
        <w:t>in Japan</w:t>
      </w:r>
      <w:r>
        <w:rPr>
          <w:rFonts w:ascii="Times New Roman" w:hAnsi="Times New Roman" w:cs="Times New Roman"/>
          <w:kern w:val="0"/>
          <w:sz w:val="24"/>
          <w:szCs w:val="24"/>
        </w:rPr>
        <w:t xml:space="preserve"> based on an employment contract for specified skilled workers</w:t>
      </w:r>
      <w:r w:rsidRPr="00CF40C4">
        <w:rPr>
          <w:rFonts w:ascii="Times New Roman" w:hAnsi="Times New Roman" w:cs="Times New Roman"/>
          <w:kern w:val="0"/>
          <w:sz w:val="24"/>
          <w:szCs w:val="24"/>
        </w:rPr>
        <w:t xml:space="preserve">, paying a deposit, or </w:t>
      </w:r>
      <w:r>
        <w:rPr>
          <w:rFonts w:ascii="Times New Roman" w:hAnsi="Times New Roman" w:cs="Times New Roman"/>
          <w:kern w:val="0"/>
          <w:sz w:val="24"/>
          <w:szCs w:val="24"/>
        </w:rPr>
        <w:t xml:space="preserve">having my money or other property </w:t>
      </w:r>
      <w:r w:rsidRPr="00CF40C4">
        <w:rPr>
          <w:rFonts w:ascii="Times New Roman" w:hAnsi="Times New Roman" w:cs="Times New Roman"/>
          <w:kern w:val="0"/>
          <w:sz w:val="24"/>
          <w:szCs w:val="24"/>
        </w:rPr>
        <w:t>otherwise being managed regardless of t</w:t>
      </w:r>
      <w:r>
        <w:rPr>
          <w:rFonts w:ascii="Times New Roman" w:hAnsi="Times New Roman" w:cs="Times New Roman"/>
          <w:kern w:val="0"/>
          <w:sz w:val="24"/>
          <w:szCs w:val="24"/>
        </w:rPr>
        <w:t xml:space="preserve">he reason therefor, and I have not </w:t>
      </w:r>
      <w:r w:rsidRPr="00CF40C4">
        <w:rPr>
          <w:rFonts w:ascii="Times New Roman" w:hAnsi="Times New Roman" w:cs="Times New Roman"/>
          <w:kern w:val="0"/>
          <w:sz w:val="24"/>
          <w:szCs w:val="24"/>
        </w:rPr>
        <w:t xml:space="preserve">entered into a contract </w:t>
      </w:r>
      <w:r>
        <w:rPr>
          <w:rFonts w:ascii="Times New Roman" w:hAnsi="Times New Roman" w:cs="Times New Roman"/>
          <w:kern w:val="0"/>
          <w:sz w:val="24"/>
          <w:szCs w:val="24"/>
        </w:rPr>
        <w:t xml:space="preserve">nor am I expected to enter into a contract </w:t>
      </w:r>
      <w:r w:rsidRPr="00CF40C4">
        <w:rPr>
          <w:rFonts w:ascii="Times New Roman" w:hAnsi="Times New Roman" w:cs="Times New Roman"/>
          <w:kern w:val="0"/>
          <w:sz w:val="24"/>
          <w:szCs w:val="24"/>
        </w:rPr>
        <w:t>that stip</w:t>
      </w:r>
      <w:r>
        <w:rPr>
          <w:rFonts w:ascii="Times New Roman" w:hAnsi="Times New Roman" w:cs="Times New Roman"/>
          <w:kern w:val="0"/>
          <w:sz w:val="24"/>
          <w:szCs w:val="24"/>
        </w:rPr>
        <w:t>ulates penalties with regard to</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non-performance of the employment</w:t>
      </w:r>
      <w:r w:rsidRPr="00CF40C4">
        <w:rPr>
          <w:rFonts w:ascii="Times New Roman" w:hAnsi="Times New Roman" w:cs="Times New Roman"/>
          <w:kern w:val="0"/>
          <w:sz w:val="24"/>
          <w:szCs w:val="24"/>
        </w:rPr>
        <w:t xml:space="preserve"> contract </w:t>
      </w:r>
      <w:r>
        <w:rPr>
          <w:rFonts w:ascii="Times New Roman" w:hAnsi="Times New Roman" w:cs="Times New Roman"/>
          <w:kern w:val="0"/>
          <w:sz w:val="24"/>
          <w:szCs w:val="24"/>
        </w:rPr>
        <w:t>for specified skilled workers or a</w:t>
      </w:r>
      <w:r>
        <w:rPr>
          <w:rFonts w:ascii="Times New Roman" w:hAnsi="Times New Roman" w:cs="Times New Roman" w:hint="eastAsia"/>
          <w:kern w:val="0"/>
          <w:sz w:val="24"/>
          <w:szCs w:val="24"/>
        </w:rPr>
        <w:t xml:space="preserve"> </w:t>
      </w:r>
      <w:r w:rsidRPr="00CF40C4">
        <w:rPr>
          <w:rFonts w:ascii="Times New Roman" w:hAnsi="Times New Roman" w:cs="Times New Roman"/>
          <w:kern w:val="0"/>
          <w:sz w:val="24"/>
          <w:szCs w:val="24"/>
        </w:rPr>
        <w:t>contract which otherwise expects the t</w:t>
      </w:r>
      <w:r>
        <w:rPr>
          <w:rFonts w:ascii="Times New Roman" w:hAnsi="Times New Roman" w:cs="Times New Roman"/>
          <w:kern w:val="0"/>
          <w:sz w:val="24"/>
          <w:szCs w:val="24"/>
        </w:rPr>
        <w:t>ransfer of undue money or other</w:t>
      </w:r>
      <w:r>
        <w:rPr>
          <w:rFonts w:ascii="Times New Roman" w:hAnsi="Times New Roman" w:cs="Times New Roman" w:hint="eastAsia"/>
          <w:kern w:val="0"/>
          <w:sz w:val="24"/>
          <w:szCs w:val="24"/>
        </w:rPr>
        <w:t xml:space="preserve"> </w:t>
      </w:r>
      <w:r w:rsidRPr="00CF40C4">
        <w:rPr>
          <w:rFonts w:ascii="Times New Roman" w:hAnsi="Times New Roman" w:cs="Times New Roman"/>
          <w:kern w:val="0"/>
          <w:sz w:val="24"/>
          <w:szCs w:val="24"/>
        </w:rPr>
        <w:t>property.</w:t>
      </w:r>
    </w:p>
    <w:p w:rsidR="00461A44" w:rsidRDefault="00461A44" w:rsidP="00461A44">
      <w:pPr>
        <w:overflowPunct w:val="0"/>
        <w:ind w:left="283" w:hangingChars="118" w:hanging="283"/>
        <w:textAlignment w:val="baseline"/>
        <w:rPr>
          <w:rFonts w:ascii="Times New Roman" w:hAnsi="Times New Roman" w:cs="Times New Roman"/>
          <w:kern w:val="0"/>
          <w:sz w:val="24"/>
          <w:szCs w:val="24"/>
        </w:rPr>
      </w:pPr>
    </w:p>
    <w:p w:rsidR="00461A44" w:rsidRDefault="00461A44" w:rsidP="00461A44">
      <w:pPr>
        <w:overflowPunct w:val="0"/>
        <w:ind w:left="283" w:hangingChars="118" w:hanging="283"/>
        <w:textAlignment w:val="baseline"/>
        <w:rPr>
          <w:rFonts w:ascii="Times New Roman" w:hAnsi="Times New Roman" w:cs="Times New Roman"/>
          <w:kern w:val="0"/>
          <w:sz w:val="24"/>
          <w:szCs w:val="24"/>
        </w:rPr>
      </w:pPr>
      <w:r w:rsidRPr="005E23F7">
        <w:rPr>
          <w:rFonts w:ascii="Times New Roman" w:hAnsi="Times New Roman" w:cs="Times New Roman"/>
          <w:kern w:val="0"/>
          <w:sz w:val="24"/>
          <w:szCs w:val="24"/>
        </w:rPr>
        <w:t>5</w:t>
      </w:r>
      <w:r>
        <w:rPr>
          <w:rFonts w:ascii="Times New Roman" w:hAnsi="Times New Roman" w:cs="Times New Roman"/>
          <w:kern w:val="0"/>
          <w:sz w:val="24"/>
          <w:szCs w:val="24"/>
        </w:rPr>
        <w:t>. If I am paying expenses to an organization in my</w:t>
      </w:r>
      <w:r w:rsidRPr="005E23F7">
        <w:rPr>
          <w:rFonts w:ascii="Times New Roman" w:hAnsi="Times New Roman" w:cs="Times New Roman"/>
          <w:kern w:val="0"/>
          <w:sz w:val="24"/>
          <w:szCs w:val="24"/>
        </w:rPr>
        <w:t xml:space="preserve"> own country</w:t>
      </w:r>
      <w:r>
        <w:rPr>
          <w:rFonts w:ascii="Times New Roman" w:hAnsi="Times New Roman" w:cs="Times New Roman"/>
          <w:kern w:val="0"/>
          <w:sz w:val="24"/>
          <w:szCs w:val="24"/>
        </w:rPr>
        <w:t xml:space="preserve"> or another country</w:t>
      </w:r>
      <w:r w:rsidRPr="005E23F7">
        <w:rPr>
          <w:rFonts w:ascii="Times New Roman" w:hAnsi="Times New Roman" w:cs="Times New Roman"/>
          <w:kern w:val="0"/>
          <w:sz w:val="24"/>
          <w:szCs w:val="24"/>
        </w:rPr>
        <w:t xml:space="preserve"> in conne</w:t>
      </w:r>
      <w:r>
        <w:rPr>
          <w:rFonts w:ascii="Times New Roman" w:hAnsi="Times New Roman" w:cs="Times New Roman"/>
          <w:kern w:val="0"/>
          <w:sz w:val="24"/>
          <w:szCs w:val="24"/>
        </w:rPr>
        <w:t>ction with an application for an employment contract for specified skilled workers, or for preparation for the activities of specified</w:t>
      </w:r>
      <w:r w:rsidRPr="005E23F7">
        <w:rPr>
          <w:rFonts w:ascii="Times New Roman" w:hAnsi="Times New Roman" w:cs="Times New Roman"/>
          <w:kern w:val="0"/>
          <w:sz w:val="24"/>
          <w:szCs w:val="24"/>
        </w:rPr>
        <w:t xml:space="preserve"> skill</w:t>
      </w:r>
      <w:r>
        <w:rPr>
          <w:rFonts w:ascii="Times New Roman" w:hAnsi="Times New Roman" w:cs="Times New Roman"/>
          <w:kern w:val="0"/>
          <w:sz w:val="24"/>
          <w:szCs w:val="24"/>
        </w:rPr>
        <w:t>ed</w:t>
      </w:r>
      <w:r w:rsidRPr="005E23F7">
        <w:rPr>
          <w:rFonts w:ascii="Times New Roman" w:hAnsi="Times New Roman" w:cs="Times New Roman"/>
          <w:kern w:val="0"/>
          <w:sz w:val="24"/>
          <w:szCs w:val="24"/>
        </w:rPr>
        <w:t xml:space="preserve"> </w:t>
      </w:r>
      <w:r>
        <w:rPr>
          <w:rFonts w:ascii="Times New Roman" w:hAnsi="Times New Roman" w:cs="Times New Roman"/>
          <w:kern w:val="0"/>
          <w:sz w:val="24"/>
          <w:szCs w:val="24"/>
        </w:rPr>
        <w:t>worker (i), I fully understand the amount and breakdown of the expenses, and the organization must have entered into an agreement with me about these expenses.</w:t>
      </w:r>
    </w:p>
    <w:p w:rsidR="00461A44" w:rsidRDefault="00461A44" w:rsidP="00461A44">
      <w:pPr>
        <w:overflowPunct w:val="0"/>
        <w:ind w:left="283" w:hangingChars="118" w:hanging="283"/>
        <w:textAlignment w:val="baseline"/>
        <w:rPr>
          <w:rFonts w:ascii="Times New Roman" w:hAnsi="Times New Roman" w:cs="Times New Roman"/>
          <w:kern w:val="0"/>
          <w:sz w:val="24"/>
          <w:szCs w:val="24"/>
        </w:rPr>
      </w:pPr>
    </w:p>
    <w:p w:rsidR="00461A44" w:rsidRDefault="00461A44" w:rsidP="00461A44">
      <w:pPr>
        <w:overflowPunct w:val="0"/>
        <w:ind w:left="283" w:hangingChars="118" w:hanging="283"/>
        <w:textAlignment w:val="baseline"/>
        <w:rPr>
          <w:rFonts w:ascii="Times New Roman" w:hAnsi="Times New Roman" w:cs="Times New Roman"/>
          <w:kern w:val="0"/>
          <w:sz w:val="24"/>
          <w:szCs w:val="24"/>
        </w:rPr>
      </w:pPr>
      <w:r>
        <w:rPr>
          <w:rFonts w:ascii="Times New Roman" w:hAnsi="Times New Roman" w:cs="Times New Roman"/>
          <w:kern w:val="0"/>
          <w:sz w:val="24"/>
          <w:szCs w:val="24"/>
        </w:rPr>
        <w:t>6.</w:t>
      </w:r>
      <w:r w:rsidRPr="005E23F7">
        <w:rPr>
          <w:rFonts w:ascii="Times New Roman" w:hAnsi="Times New Roman" w:cs="Times New Roman"/>
          <w:kern w:val="0"/>
          <w:sz w:val="24"/>
          <w:szCs w:val="24"/>
        </w:rPr>
        <w:t xml:space="preserve"> </w:t>
      </w:r>
      <w:r>
        <w:rPr>
          <w:rFonts w:ascii="Times New Roman" w:hAnsi="Times New Roman" w:cs="Times New Roman"/>
          <w:kern w:val="0"/>
          <w:sz w:val="24"/>
          <w:szCs w:val="24"/>
        </w:rPr>
        <w:t>I am not being made to pay</w:t>
      </w:r>
      <w:r w:rsidRPr="005E23F7">
        <w:rPr>
          <w:rFonts w:ascii="Times New Roman" w:hAnsi="Times New Roman" w:cs="Times New Roman"/>
          <w:kern w:val="0"/>
          <w:sz w:val="24"/>
          <w:szCs w:val="24"/>
        </w:rPr>
        <w:t xml:space="preserve"> directly or indirectly </w:t>
      </w:r>
      <w:r>
        <w:rPr>
          <w:rFonts w:ascii="Times New Roman" w:hAnsi="Times New Roman" w:cs="Times New Roman"/>
          <w:kern w:val="0"/>
          <w:sz w:val="24"/>
          <w:szCs w:val="24"/>
        </w:rPr>
        <w:t xml:space="preserve">for </w:t>
      </w:r>
      <w:r w:rsidRPr="005E23F7">
        <w:rPr>
          <w:rFonts w:ascii="Times New Roman" w:hAnsi="Times New Roman" w:cs="Times New Roman"/>
          <w:kern w:val="0"/>
          <w:sz w:val="24"/>
          <w:szCs w:val="24"/>
        </w:rPr>
        <w:t>the expenses required for my support</w:t>
      </w:r>
      <w:r>
        <w:rPr>
          <w:rFonts w:ascii="Times New Roman" w:hAnsi="Times New Roman" w:cs="Times New Roman"/>
          <w:kern w:val="0"/>
          <w:sz w:val="24"/>
          <w:szCs w:val="24"/>
        </w:rPr>
        <w:t>.</w:t>
      </w:r>
    </w:p>
    <w:p w:rsidR="00461A44" w:rsidRDefault="00461A44" w:rsidP="00461A44">
      <w:pPr>
        <w:overflowPunct w:val="0"/>
        <w:ind w:left="283" w:hangingChars="118" w:hanging="283"/>
        <w:textAlignment w:val="baseline"/>
        <w:rPr>
          <w:rFonts w:ascii="Times New Roman" w:hAnsi="Times New Roman" w:cs="Times New Roman"/>
          <w:kern w:val="0"/>
          <w:sz w:val="24"/>
          <w:szCs w:val="24"/>
        </w:rPr>
      </w:pPr>
    </w:p>
    <w:p w:rsidR="00461A44" w:rsidRDefault="00461A44" w:rsidP="00461A44">
      <w:pPr>
        <w:overflowPunct w:val="0"/>
        <w:ind w:left="283" w:hangingChars="118" w:hanging="283"/>
        <w:textAlignment w:val="baseline"/>
        <w:rPr>
          <w:rFonts w:ascii="Times New Roman" w:hAnsi="Times New Roman" w:cs="Times New Roman"/>
          <w:kern w:val="0"/>
          <w:sz w:val="24"/>
          <w:szCs w:val="24"/>
        </w:rPr>
      </w:pPr>
      <w:r w:rsidRPr="00D86EA9">
        <w:rPr>
          <w:rFonts w:ascii="Times New Roman" w:hAnsi="Times New Roman" w:cs="Times New Roman"/>
          <w:kern w:val="0"/>
          <w:sz w:val="24"/>
          <w:szCs w:val="24"/>
        </w:rPr>
        <w:t>7</w:t>
      </w:r>
      <w:r>
        <w:rPr>
          <w:rFonts w:ascii="Times New Roman" w:hAnsi="Times New Roman" w:cs="Times New Roman"/>
          <w:kern w:val="0"/>
          <w:sz w:val="24"/>
          <w:szCs w:val="24"/>
        </w:rPr>
        <w:t>. The organization of affiliation of specified skilled workers, etc. must pick me up from the seaport or airport at which I intend to enter Japan.</w:t>
      </w:r>
    </w:p>
    <w:p w:rsidR="00461A44" w:rsidRDefault="00461A44" w:rsidP="00461A44">
      <w:pPr>
        <w:overflowPunct w:val="0"/>
        <w:ind w:left="283" w:hangingChars="118" w:hanging="283"/>
        <w:textAlignment w:val="baseline"/>
        <w:rPr>
          <w:rFonts w:ascii="Times New Roman" w:hAnsi="Times New Roman" w:cs="Times New Roman"/>
          <w:kern w:val="0"/>
          <w:sz w:val="24"/>
          <w:szCs w:val="24"/>
        </w:rPr>
      </w:pPr>
    </w:p>
    <w:p w:rsidR="00461A44" w:rsidRDefault="00461A44" w:rsidP="00461A44">
      <w:pPr>
        <w:overflowPunct w:val="0"/>
        <w:ind w:left="283" w:hangingChars="118" w:hanging="283"/>
        <w:textAlignment w:val="baseline"/>
        <w:rPr>
          <w:rFonts w:ascii="Times New Roman" w:hAnsi="Times New Roman" w:cs="Times New Roman"/>
          <w:kern w:val="0"/>
          <w:sz w:val="24"/>
          <w:szCs w:val="24"/>
        </w:rPr>
      </w:pPr>
      <w:r w:rsidRPr="00AA3EF6">
        <w:rPr>
          <w:rFonts w:ascii="Times New Roman" w:hAnsi="Times New Roman" w:cs="Times New Roman"/>
          <w:kern w:val="0"/>
          <w:sz w:val="24"/>
          <w:szCs w:val="24"/>
        </w:rPr>
        <w:t>8</w:t>
      </w:r>
      <w:r>
        <w:rPr>
          <w:rFonts w:ascii="Times New Roman" w:hAnsi="Times New Roman" w:cs="Times New Roman"/>
          <w:kern w:val="0"/>
          <w:sz w:val="24"/>
          <w:szCs w:val="24"/>
        </w:rPr>
        <w:t>.</w:t>
      </w:r>
      <w:r w:rsidRPr="00AA3EF6">
        <w:rPr>
          <w:rFonts w:ascii="Times New Roman" w:hAnsi="Times New Roman" w:cs="Times New Roman"/>
          <w:kern w:val="0"/>
          <w:sz w:val="24"/>
          <w:szCs w:val="24"/>
        </w:rPr>
        <w:t xml:space="preserve"> </w:t>
      </w:r>
      <w:r>
        <w:rPr>
          <w:rFonts w:ascii="Times New Roman" w:hAnsi="Times New Roman" w:cs="Times New Roman"/>
          <w:kern w:val="0"/>
          <w:sz w:val="24"/>
          <w:szCs w:val="24"/>
        </w:rPr>
        <w:t>I am being given support pertaining to securing</w:t>
      </w:r>
      <w:r w:rsidRPr="00AA3EF6">
        <w:rPr>
          <w:rFonts w:ascii="Times New Roman" w:hAnsi="Times New Roman" w:cs="Times New Roman"/>
          <w:kern w:val="0"/>
          <w:sz w:val="24"/>
          <w:szCs w:val="24"/>
        </w:rPr>
        <w:t xml:space="preserve"> appropriate housing for me</w:t>
      </w:r>
      <w:r>
        <w:rPr>
          <w:rFonts w:ascii="Times New Roman" w:hAnsi="Times New Roman" w:cs="Times New Roman"/>
          <w:kern w:val="0"/>
          <w:sz w:val="24"/>
          <w:szCs w:val="24"/>
        </w:rPr>
        <w:t>.</w:t>
      </w:r>
    </w:p>
    <w:p w:rsidR="00461A44" w:rsidRDefault="00461A44" w:rsidP="00461A44">
      <w:pPr>
        <w:overflowPunct w:val="0"/>
        <w:ind w:left="283" w:hangingChars="118" w:hanging="283"/>
        <w:textAlignment w:val="baseline"/>
        <w:rPr>
          <w:rFonts w:ascii="Times New Roman" w:hAnsi="Times New Roman" w:cs="Times New Roman"/>
          <w:kern w:val="0"/>
          <w:sz w:val="24"/>
          <w:szCs w:val="24"/>
        </w:rPr>
      </w:pPr>
    </w:p>
    <w:p w:rsidR="00461A44" w:rsidRPr="00CE7B97" w:rsidRDefault="00461A44" w:rsidP="00461A44">
      <w:pPr>
        <w:overflowPunct w:val="0"/>
        <w:ind w:left="283" w:hangingChars="118" w:hanging="283"/>
        <w:textAlignment w:val="baseline"/>
        <w:rPr>
          <w:rFonts w:ascii="Times New Roman" w:hAnsi="Times New Roman" w:cs="Times New Roman"/>
          <w:kern w:val="0"/>
          <w:sz w:val="24"/>
          <w:szCs w:val="24"/>
        </w:rPr>
      </w:pPr>
      <w:r>
        <w:rPr>
          <w:rFonts w:ascii="Times New Roman" w:hAnsi="Times New Roman" w:cs="Times New Roman"/>
          <w:sz w:val="24"/>
          <w:szCs w:val="24"/>
        </w:rPr>
        <w:t>9. There is a</w:t>
      </w:r>
      <w:r w:rsidRPr="00AA3EF6">
        <w:rPr>
          <w:rFonts w:ascii="Times New Roman" w:hAnsi="Times New Roman" w:cs="Times New Roman"/>
          <w:sz w:val="24"/>
          <w:szCs w:val="24"/>
        </w:rPr>
        <w:t xml:space="preserve"> system </w:t>
      </w:r>
      <w:r>
        <w:rPr>
          <w:rFonts w:ascii="Times New Roman" w:hAnsi="Times New Roman" w:cs="Times New Roman"/>
          <w:sz w:val="24"/>
          <w:szCs w:val="24"/>
        </w:rPr>
        <w:t xml:space="preserve">in place so I can make a request for advice or to make a </w:t>
      </w:r>
      <w:r w:rsidRPr="00AA3EF6">
        <w:rPr>
          <w:rFonts w:ascii="Times New Roman" w:hAnsi="Times New Roman" w:cs="Times New Roman"/>
          <w:sz w:val="24"/>
          <w:szCs w:val="24"/>
        </w:rPr>
        <w:t xml:space="preserve">complaint about </w:t>
      </w:r>
      <w:r>
        <w:rPr>
          <w:rFonts w:ascii="Times New Roman" w:hAnsi="Times New Roman" w:cs="Times New Roman"/>
          <w:sz w:val="24"/>
          <w:szCs w:val="24"/>
        </w:rPr>
        <w:t>my work life, general living or social life.</w:t>
      </w:r>
    </w:p>
    <w:p w:rsidR="00461A44" w:rsidRDefault="00461A44" w:rsidP="00461A44">
      <w:pPr>
        <w:rPr>
          <w:rFonts w:asciiTheme="minorEastAsia" w:hAnsiTheme="minorEastAsia"/>
          <w:sz w:val="22"/>
        </w:rPr>
      </w:pPr>
    </w:p>
    <w:p w:rsidR="00461A44" w:rsidRPr="00126C22" w:rsidRDefault="00461A44" w:rsidP="00461A44">
      <w:pPr>
        <w:rPr>
          <w:rFonts w:asciiTheme="minorEastAsia" w:hAnsiTheme="minorEastAsia"/>
          <w:sz w:val="22"/>
        </w:rPr>
      </w:pPr>
    </w:p>
    <w:p w:rsidR="00461A44" w:rsidRDefault="00461A44" w:rsidP="00461A44">
      <w:pPr>
        <w:ind w:firstLineChars="200" w:firstLine="480"/>
        <w:rPr>
          <w:rFonts w:ascii="Times New Roman" w:hAnsi="Times New Roman" w:cs="Times New Roman"/>
          <w:sz w:val="24"/>
          <w:szCs w:val="24"/>
        </w:rPr>
      </w:pPr>
      <w:r>
        <w:rPr>
          <w:rFonts w:ascii="Times New Roman" w:hAnsi="Times New Roman" w:cs="Times New Roman"/>
          <w:sz w:val="24"/>
          <w:szCs w:val="24"/>
        </w:rPr>
        <w:t>From:  Time (     :      ) to (    :    ) on DD/MM/YYYY</w:t>
      </w:r>
    </w:p>
    <w:p w:rsidR="00461A44" w:rsidRDefault="00461A44" w:rsidP="00461A44">
      <w:pPr>
        <w:ind w:firstLineChars="200" w:firstLine="480"/>
        <w:rPr>
          <w:rFonts w:ascii="Times New Roman" w:hAnsi="Times New Roman" w:cs="Times New Roman"/>
          <w:sz w:val="24"/>
          <w:szCs w:val="24"/>
        </w:rPr>
      </w:pPr>
      <w:r>
        <w:rPr>
          <w:rFonts w:ascii="Times New Roman" w:hAnsi="Times New Roman" w:cs="Times New Roman"/>
          <w:sz w:val="24"/>
          <w:szCs w:val="24"/>
        </w:rPr>
        <w:t>From:  Time (     :      ) to (    :    ) on DD/MM/YYYY</w:t>
      </w:r>
    </w:p>
    <w:p w:rsidR="00461A44" w:rsidRDefault="00461A44" w:rsidP="00461A44">
      <w:pPr>
        <w:ind w:firstLineChars="200" w:firstLine="480"/>
        <w:rPr>
          <w:rFonts w:ascii="Times New Roman" w:hAnsi="Times New Roman" w:cs="Times New Roman"/>
          <w:sz w:val="24"/>
          <w:szCs w:val="24"/>
        </w:rPr>
      </w:pPr>
      <w:r>
        <w:rPr>
          <w:rFonts w:ascii="Times New Roman" w:hAnsi="Times New Roman" w:cs="Times New Roman"/>
          <w:sz w:val="24"/>
          <w:szCs w:val="24"/>
        </w:rPr>
        <w:t>From:  Time (     :      ) to (    :    ) on DD/MM/YYYY</w:t>
      </w:r>
    </w:p>
    <w:p w:rsidR="00461A44" w:rsidRPr="005158B5" w:rsidRDefault="00461A44" w:rsidP="00461A44">
      <w:pPr>
        <w:ind w:firstLineChars="200" w:firstLine="480"/>
        <w:rPr>
          <w:rFonts w:ascii="Times New Roman" w:hAnsi="Times New Roman" w:cs="Times New Roman"/>
          <w:sz w:val="24"/>
          <w:szCs w:val="24"/>
        </w:rPr>
      </w:pPr>
    </w:p>
    <w:p w:rsidR="00461A44" w:rsidRPr="00126C22" w:rsidRDefault="00461A44" w:rsidP="00461A44">
      <w:pPr>
        <w:ind w:firstLineChars="200" w:firstLine="440"/>
        <w:rPr>
          <w:rFonts w:asciiTheme="minorEastAsia" w:hAnsiTheme="minorEastAsia"/>
          <w:sz w:val="22"/>
        </w:rPr>
      </w:pPr>
    </w:p>
    <w:p w:rsidR="00461A44" w:rsidRPr="00626208" w:rsidRDefault="00461A44" w:rsidP="00461A44">
      <w:pPr>
        <w:ind w:right="840"/>
        <w:rPr>
          <w:rFonts w:ascii="Times New Roman" w:hAnsi="Times New Roman" w:cs="Times New Roman"/>
          <w:sz w:val="24"/>
          <w:szCs w:val="24"/>
        </w:rPr>
      </w:pPr>
      <w:r>
        <w:rPr>
          <w:rFonts w:ascii="Times New Roman" w:hAnsi="Times New Roman" w:cs="Times New Roman"/>
          <w:sz w:val="24"/>
          <w:szCs w:val="24"/>
        </w:rPr>
        <w:t xml:space="preserve">Name of the organization of affiliation of specified skilled workers (or registered </w:t>
      </w:r>
      <w:r w:rsidRPr="00626208">
        <w:rPr>
          <w:rFonts w:ascii="Times New Roman" w:hAnsi="Times New Roman" w:cs="Times New Roman"/>
          <w:sz w:val="24"/>
          <w:szCs w:val="24"/>
        </w:rPr>
        <w:t>support organization)</w:t>
      </w:r>
    </w:p>
    <w:p w:rsidR="00461A44" w:rsidRPr="00126C22" w:rsidRDefault="00461A44" w:rsidP="00461A44">
      <w:pPr>
        <w:ind w:right="840"/>
        <w:jc w:val="center"/>
        <w:rPr>
          <w:sz w:val="22"/>
          <w:szCs w:val="21"/>
        </w:rPr>
      </w:pPr>
    </w:p>
    <w:p w:rsidR="00461A44" w:rsidRPr="00126C22" w:rsidRDefault="00461A44" w:rsidP="00461A44">
      <w:pPr>
        <w:tabs>
          <w:tab w:val="left" w:pos="10185"/>
        </w:tabs>
        <w:ind w:right="19"/>
        <w:jc w:val="center"/>
        <w:rPr>
          <w:sz w:val="22"/>
          <w:szCs w:val="21"/>
          <w:u w:val="single"/>
        </w:rPr>
      </w:pPr>
      <w:r w:rsidRPr="00126C22">
        <w:rPr>
          <w:rFonts w:hint="eastAsia"/>
          <w:sz w:val="22"/>
          <w:szCs w:val="21"/>
        </w:rPr>
        <w:t xml:space="preserve">　</w:t>
      </w:r>
      <w:r w:rsidRPr="00126C22">
        <w:rPr>
          <w:rFonts w:hint="eastAsia"/>
          <w:sz w:val="22"/>
          <w:szCs w:val="21"/>
          <w:u w:val="single"/>
        </w:rPr>
        <w:t xml:space="preserve">　　　　　　　　　　　　　　　　　　　</w:t>
      </w:r>
      <w:r>
        <w:rPr>
          <w:rFonts w:hint="eastAsia"/>
          <w:sz w:val="22"/>
          <w:szCs w:val="21"/>
          <w:u w:val="single"/>
        </w:rPr>
        <w:t xml:space="preserve">　　</w:t>
      </w:r>
      <w:r w:rsidRPr="00126C22">
        <w:rPr>
          <w:rFonts w:hint="eastAsia"/>
          <w:sz w:val="22"/>
          <w:szCs w:val="21"/>
          <w:u w:val="single"/>
        </w:rPr>
        <w:t xml:space="preserve">　　</w:t>
      </w:r>
    </w:p>
    <w:p w:rsidR="00461A44" w:rsidRPr="00126C22" w:rsidRDefault="00461A44" w:rsidP="00461A44">
      <w:pPr>
        <w:ind w:right="840"/>
        <w:jc w:val="center"/>
        <w:rPr>
          <w:sz w:val="22"/>
          <w:szCs w:val="21"/>
        </w:rPr>
      </w:pPr>
    </w:p>
    <w:p w:rsidR="00461A44" w:rsidRPr="005158B5" w:rsidRDefault="00461A44" w:rsidP="00461A44">
      <w:pPr>
        <w:ind w:right="840"/>
        <w:jc w:val="center"/>
        <w:rPr>
          <w:rFonts w:ascii="Times New Roman" w:hAnsi="Times New Roman" w:cs="Times New Roman"/>
          <w:sz w:val="24"/>
          <w:szCs w:val="24"/>
        </w:rPr>
      </w:pPr>
      <w:r w:rsidRPr="005158B5">
        <w:rPr>
          <w:rFonts w:ascii="Times New Roman" w:hAnsi="Times New Roman" w:cs="Times New Roman"/>
          <w:sz w:val="24"/>
          <w:szCs w:val="24"/>
        </w:rPr>
        <w:t xml:space="preserve">Name of the </w:t>
      </w:r>
      <w:r>
        <w:rPr>
          <w:rFonts w:ascii="Times New Roman" w:hAnsi="Times New Roman" w:cs="Times New Roman"/>
          <w:sz w:val="24"/>
          <w:szCs w:val="24"/>
        </w:rPr>
        <w:t>explaining party</w:t>
      </w:r>
    </w:p>
    <w:p w:rsidR="00461A44" w:rsidRPr="00126C22" w:rsidRDefault="00461A44" w:rsidP="00461A44">
      <w:pPr>
        <w:tabs>
          <w:tab w:val="left" w:pos="10185"/>
        </w:tabs>
        <w:ind w:right="19"/>
        <w:jc w:val="right"/>
        <w:rPr>
          <w:sz w:val="22"/>
          <w:szCs w:val="21"/>
        </w:rPr>
      </w:pPr>
    </w:p>
    <w:p w:rsidR="00461A44" w:rsidRPr="001B03FF" w:rsidRDefault="00461A44" w:rsidP="00461A44">
      <w:pPr>
        <w:tabs>
          <w:tab w:val="left" w:pos="10185"/>
        </w:tabs>
        <w:ind w:right="19"/>
        <w:jc w:val="right"/>
        <w:rPr>
          <w:rFonts w:ascii="Times New Roman" w:hAnsi="Times New Roman" w:cs="Times New Roman"/>
          <w:i/>
          <w:sz w:val="24"/>
          <w:szCs w:val="24"/>
          <w:u w:val="single"/>
        </w:rPr>
      </w:pPr>
      <w:r w:rsidRPr="00126C22">
        <w:rPr>
          <w:rFonts w:hint="eastAsia"/>
          <w:sz w:val="22"/>
          <w:szCs w:val="21"/>
          <w:u w:val="single"/>
        </w:rPr>
        <w:t xml:space="preserve">　　　　　　　　　　　　　　　</w:t>
      </w:r>
      <w:r w:rsidRPr="001B03FF">
        <w:rPr>
          <w:rFonts w:ascii="Times New Roman" w:hAnsi="Times New Roman" w:cs="Times New Roman"/>
          <w:sz w:val="24"/>
          <w:szCs w:val="24"/>
          <w:u w:val="single"/>
        </w:rPr>
        <w:t xml:space="preserve">　</w:t>
      </w:r>
      <w:r w:rsidRPr="001B03FF">
        <w:rPr>
          <w:rFonts w:ascii="Times New Roman" w:hAnsi="Times New Roman" w:cs="Times New Roman"/>
          <w:i/>
          <w:sz w:val="24"/>
          <w:szCs w:val="24"/>
          <w:u w:val="single"/>
        </w:rPr>
        <w:t>(Seal)</w:t>
      </w:r>
    </w:p>
    <w:p w:rsidR="00461A44" w:rsidRPr="00126C22" w:rsidRDefault="00461A44" w:rsidP="00461A44">
      <w:pPr>
        <w:ind w:firstLineChars="200" w:firstLine="440"/>
        <w:rPr>
          <w:rFonts w:asciiTheme="minorEastAsia" w:hAnsiTheme="minorEastAsia"/>
          <w:sz w:val="22"/>
        </w:rPr>
      </w:pPr>
    </w:p>
    <w:p w:rsidR="00461A44" w:rsidRDefault="00461A44" w:rsidP="00461A44">
      <w:pPr>
        <w:ind w:leftChars="100" w:left="210" w:firstLineChars="100" w:firstLine="220"/>
        <w:rPr>
          <w:rFonts w:asciiTheme="minorEastAsia" w:hAnsiTheme="minorEastAsia"/>
          <w:sz w:val="22"/>
        </w:rPr>
      </w:pPr>
    </w:p>
    <w:p w:rsidR="00461A44" w:rsidRPr="00D86EA9" w:rsidRDefault="00461A44" w:rsidP="00461A44">
      <w:pPr>
        <w:ind w:firstLineChars="150" w:firstLine="360"/>
        <w:rPr>
          <w:rFonts w:ascii="Times New Roman" w:hAnsi="Times New Roman" w:cs="Times New Roman"/>
          <w:sz w:val="24"/>
          <w:szCs w:val="24"/>
        </w:rPr>
      </w:pPr>
      <w:r>
        <w:rPr>
          <w:rFonts w:ascii="Times New Roman" w:hAnsi="Times New Roman" w:cs="Times New Roman"/>
          <w:sz w:val="24"/>
          <w:szCs w:val="24"/>
        </w:rPr>
        <w:t>I have received an explanation from the above person</w:t>
      </w:r>
      <w:r w:rsidRPr="00D86EA9">
        <w:rPr>
          <w:rFonts w:ascii="Times New Roman" w:hAnsi="Times New Roman" w:cs="Times New Roman"/>
          <w:sz w:val="24"/>
          <w:szCs w:val="24"/>
        </w:rPr>
        <w:t xml:space="preserve"> and </w:t>
      </w:r>
      <w:r>
        <w:rPr>
          <w:rFonts w:ascii="Times New Roman" w:hAnsi="Times New Roman" w:cs="Times New Roman"/>
          <w:sz w:val="24"/>
          <w:szCs w:val="24"/>
        </w:rPr>
        <w:t xml:space="preserve">fully </w:t>
      </w:r>
      <w:r w:rsidRPr="00D86EA9">
        <w:rPr>
          <w:rFonts w:ascii="Times New Roman" w:hAnsi="Times New Roman" w:cs="Times New Roman"/>
          <w:sz w:val="24"/>
          <w:szCs w:val="24"/>
        </w:rPr>
        <w:t>understood the contents.</w:t>
      </w:r>
    </w:p>
    <w:p w:rsidR="00461A44" w:rsidRPr="00D86EA9" w:rsidRDefault="00461A44" w:rsidP="00461A44">
      <w:pPr>
        <w:ind w:firstLineChars="150" w:firstLine="360"/>
        <w:rPr>
          <w:rFonts w:ascii="Times New Roman" w:hAnsi="Times New Roman" w:cs="Times New Roman"/>
          <w:sz w:val="24"/>
          <w:szCs w:val="24"/>
        </w:rPr>
      </w:pPr>
      <w:r w:rsidRPr="00D86EA9">
        <w:rPr>
          <w:rFonts w:ascii="Times New Roman" w:hAnsi="Times New Roman" w:cs="Times New Roman"/>
          <w:sz w:val="24"/>
          <w:szCs w:val="24"/>
        </w:rPr>
        <w:t>I</w:t>
      </w:r>
      <w:r>
        <w:rPr>
          <w:rFonts w:ascii="Times New Roman" w:hAnsi="Times New Roman" w:cs="Times New Roman"/>
          <w:sz w:val="24"/>
          <w:szCs w:val="24"/>
        </w:rPr>
        <w:t>n addition, with regard to 4, neither I, my spouse nor any related person has entered into</w:t>
      </w:r>
      <w:r w:rsidRPr="00D86EA9">
        <w:rPr>
          <w:rFonts w:ascii="Times New Roman" w:hAnsi="Times New Roman" w:cs="Times New Roman"/>
          <w:sz w:val="24"/>
          <w:szCs w:val="24"/>
        </w:rPr>
        <w:t xml:space="preserve"> a contract concerning </w:t>
      </w:r>
      <w:r>
        <w:rPr>
          <w:rFonts w:ascii="Times New Roman" w:hAnsi="Times New Roman" w:cs="Times New Roman"/>
          <w:sz w:val="24"/>
          <w:szCs w:val="24"/>
        </w:rPr>
        <w:t>the payment of a deposit or penalties, nor will I enter into such contract</w:t>
      </w:r>
      <w:r w:rsidRPr="00D86EA9">
        <w:rPr>
          <w:rFonts w:ascii="Times New Roman" w:hAnsi="Times New Roman" w:cs="Times New Roman"/>
          <w:sz w:val="24"/>
          <w:szCs w:val="24"/>
        </w:rPr>
        <w:t xml:space="preserve"> in the future.</w:t>
      </w:r>
    </w:p>
    <w:p w:rsidR="00461A44" w:rsidRPr="00126C22" w:rsidRDefault="00461A44" w:rsidP="00461A44">
      <w:pPr>
        <w:rPr>
          <w:rFonts w:asciiTheme="minorEastAsia" w:hAnsiTheme="minorEastAsia"/>
          <w:sz w:val="22"/>
        </w:rPr>
      </w:pPr>
    </w:p>
    <w:p w:rsidR="00461A44" w:rsidRDefault="00461A44" w:rsidP="00461A44">
      <w:pPr>
        <w:wordWrap w:val="0"/>
        <w:ind w:right="480"/>
        <w:rPr>
          <w:rFonts w:ascii="Times New Roman" w:hAnsi="Times New Roman" w:cs="Times New Roman"/>
          <w:sz w:val="24"/>
          <w:szCs w:val="24"/>
        </w:rPr>
      </w:pPr>
    </w:p>
    <w:p w:rsidR="00461A44" w:rsidRDefault="00461A44" w:rsidP="00461A44">
      <w:pPr>
        <w:wordWrap w:val="0"/>
        <w:ind w:right="480"/>
        <w:rPr>
          <w:rFonts w:ascii="Times New Roman" w:hAnsi="Times New Roman" w:cs="Times New Roman"/>
          <w:sz w:val="24"/>
          <w:szCs w:val="24"/>
        </w:rPr>
      </w:pPr>
    </w:p>
    <w:p w:rsidR="00461A44" w:rsidRPr="00706CE7" w:rsidRDefault="00461A44" w:rsidP="00461A44">
      <w:pPr>
        <w:wordWrap w:val="0"/>
        <w:ind w:right="480"/>
        <w:rPr>
          <w:rFonts w:ascii="Times New Roman" w:hAnsi="Times New Roman" w:cs="Times New Roman"/>
          <w:sz w:val="24"/>
          <w:szCs w:val="24"/>
        </w:rPr>
      </w:pPr>
      <w:r w:rsidRPr="00706CE7">
        <w:rPr>
          <w:rFonts w:ascii="Times New Roman" w:hAnsi="Times New Roman" w:cs="Times New Roman"/>
          <w:sz w:val="24"/>
          <w:szCs w:val="24"/>
        </w:rPr>
        <w:t xml:space="preserve">Signature of the specified skilled worker </w:t>
      </w:r>
      <w:r>
        <w:rPr>
          <w:rFonts w:ascii="Times New Roman" w:hAnsi="Times New Roman" w:cs="Times New Roman"/>
          <w:sz w:val="24"/>
          <w:szCs w:val="24"/>
        </w:rPr>
        <w:t>________________________</w:t>
      </w:r>
      <w:r w:rsidRPr="00706CE7">
        <w:rPr>
          <w:rFonts w:ascii="Times New Roman" w:hAnsi="Times New Roman" w:cs="Times New Roman"/>
          <w:sz w:val="24"/>
          <w:szCs w:val="24"/>
        </w:rPr>
        <w:t xml:space="preserve"> </w:t>
      </w:r>
      <w:r>
        <w:rPr>
          <w:rFonts w:ascii="Times New Roman" w:hAnsi="Times New Roman" w:cs="Times New Roman"/>
          <w:sz w:val="24"/>
          <w:szCs w:val="24"/>
        </w:rPr>
        <w:t>DD/MM/YYYY</w:t>
      </w:r>
    </w:p>
    <w:p w:rsidR="00461A44" w:rsidRDefault="00461A44">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BE2A0B" w:rsidRPr="00072E1E" w:rsidRDefault="00BE2A0B" w:rsidP="00BE2A0B">
      <w:pPr>
        <w:ind w:right="176"/>
        <w:rPr>
          <w:rFonts w:hAnsi="ＭＳ 明朝"/>
          <w:color w:val="000000"/>
          <w:sz w:val="20"/>
          <w:szCs w:val="20"/>
        </w:rPr>
      </w:pPr>
      <w:r w:rsidRPr="00072E1E">
        <w:rPr>
          <w:rFonts w:hAnsi="ＭＳ 明朝" w:hint="eastAsia"/>
          <w:color w:val="000000"/>
          <w:sz w:val="20"/>
          <w:szCs w:val="20"/>
          <w:lang w:eastAsia="zh-CN"/>
        </w:rPr>
        <w:lastRenderedPageBreak/>
        <w:t>参考様式第１－</w:t>
      </w:r>
      <w:r w:rsidRPr="00072E1E">
        <w:rPr>
          <w:rFonts w:hAnsi="ＭＳ 明朝" w:hint="eastAsia"/>
          <w:color w:val="000000"/>
          <w:sz w:val="20"/>
          <w:szCs w:val="20"/>
        </w:rPr>
        <w:t>８</w:t>
      </w:r>
      <w:r w:rsidRPr="00072E1E">
        <w:rPr>
          <w:rFonts w:hAnsi="ＭＳ 明朝" w:hint="eastAsia"/>
          <w:color w:val="000000"/>
          <w:sz w:val="20"/>
          <w:szCs w:val="20"/>
          <w:lang w:eastAsia="zh-CN"/>
        </w:rPr>
        <w:t>号</w:t>
      </w:r>
    </w:p>
    <w:p w:rsidR="00BE2A0B" w:rsidRPr="00072E1E" w:rsidRDefault="00BE2A0B" w:rsidP="00BE2A0B">
      <w:pPr>
        <w:ind w:right="176"/>
        <w:rPr>
          <w:rFonts w:ascii="Times New Roman" w:hAnsi="Times New Roman" w:cs="Times New Roman"/>
          <w:sz w:val="20"/>
          <w:szCs w:val="20"/>
        </w:rPr>
      </w:pPr>
      <w:r w:rsidRPr="00072E1E">
        <w:rPr>
          <w:rFonts w:ascii="Times New Roman" w:hAnsi="Times New Roman" w:cs="Times New Roman"/>
          <w:sz w:val="20"/>
          <w:szCs w:val="20"/>
        </w:rPr>
        <w:t>Reference Form 1-8</w:t>
      </w:r>
      <w:r w:rsidRPr="00072E1E">
        <w:rPr>
          <w:rFonts w:ascii="Times New Roman" w:hAnsi="Times New Roman" w:cs="Times New Roman"/>
          <w:sz w:val="20"/>
          <w:szCs w:val="20"/>
        </w:rPr>
        <w:t xml:space="preserve">　</w:t>
      </w:r>
    </w:p>
    <w:p w:rsidR="00BE2A0B" w:rsidRPr="00072E1E" w:rsidRDefault="00BE2A0B" w:rsidP="00BE2A0B">
      <w:pPr>
        <w:ind w:right="-34"/>
        <w:jc w:val="center"/>
        <w:rPr>
          <w:rFonts w:ascii="Times New Roman" w:hAnsi="Times New Roman" w:cs="Times New Roman"/>
          <w:sz w:val="24"/>
          <w:szCs w:val="24"/>
        </w:rPr>
      </w:pPr>
      <w:r w:rsidRPr="00BE2A0B">
        <w:rPr>
          <w:rFonts w:asciiTheme="minorEastAsia" w:hAnsiTheme="minorEastAsia" w:hint="eastAsia"/>
          <w:spacing w:val="58"/>
          <w:kern w:val="0"/>
          <w:sz w:val="32"/>
          <w:szCs w:val="32"/>
          <w:fitText w:val="5560" w:id="1939640576"/>
        </w:rPr>
        <w:t>支払費用の同意書及び明細</w:t>
      </w:r>
      <w:r w:rsidRPr="00BE2A0B">
        <w:rPr>
          <w:rFonts w:asciiTheme="minorEastAsia" w:hAnsiTheme="minorEastAsia" w:hint="eastAsia"/>
          <w:spacing w:val="4"/>
          <w:kern w:val="0"/>
          <w:sz w:val="32"/>
          <w:szCs w:val="32"/>
          <w:fitText w:val="5560" w:id="1939640576"/>
        </w:rPr>
        <w:t>書</w:t>
      </w:r>
    </w:p>
    <w:p w:rsidR="00BE2A0B" w:rsidRPr="0017552B" w:rsidRDefault="00BE2A0B" w:rsidP="00BE2A0B">
      <w:pPr>
        <w:ind w:right="-34"/>
        <w:jc w:val="center"/>
        <w:rPr>
          <w:rFonts w:ascii="Times New Roman" w:hAnsi="Times New Roman" w:cs="Times New Roman"/>
          <w:spacing w:val="20"/>
          <w:kern w:val="0"/>
          <w:sz w:val="32"/>
          <w:szCs w:val="32"/>
        </w:rPr>
      </w:pPr>
      <w:r w:rsidRPr="0017552B">
        <w:rPr>
          <w:rFonts w:ascii="Times New Roman" w:hAnsi="Times New Roman" w:cs="Times New Roman"/>
          <w:b/>
          <w:kern w:val="0"/>
          <w:sz w:val="24"/>
        </w:rPr>
        <w:t>CONSENT FOR PAYMENT OF EXPENSES AND WRITTEN STATEMENT OF EXPENSES</w:t>
      </w:r>
    </w:p>
    <w:p w:rsidR="00BE2A0B" w:rsidRPr="0017552B" w:rsidRDefault="00BE2A0B" w:rsidP="00BE2A0B">
      <w:pPr>
        <w:ind w:right="-34"/>
        <w:jc w:val="center"/>
        <w:rPr>
          <w:rFonts w:ascii="Times New Roman" w:eastAsiaTheme="majorEastAsia" w:hAnsi="Times New Roman" w:cs="Times New Roman"/>
          <w:kern w:val="0"/>
          <w:sz w:val="24"/>
          <w:szCs w:val="24"/>
        </w:rPr>
      </w:pPr>
    </w:p>
    <w:p w:rsidR="00BE2A0B" w:rsidRPr="00072E1E" w:rsidRDefault="00BE2A0B" w:rsidP="00BE2A0B">
      <w:pPr>
        <w:ind w:right="176"/>
        <w:jc w:val="left"/>
        <w:rPr>
          <w:rFonts w:ascii="Times New Roman" w:eastAsia="PMingLiU-ExtB" w:hAnsi="Times New Roman" w:cs="Times New Roman"/>
          <w:sz w:val="22"/>
          <w:szCs w:val="24"/>
        </w:rPr>
      </w:pPr>
      <w:r w:rsidRPr="00072E1E">
        <w:rPr>
          <w:rFonts w:ascii="Times New Roman" w:eastAsia="PMingLiU-ExtB" w:hAnsi="Times New Roman" w:cs="Times New Roman"/>
          <w:sz w:val="22"/>
          <w:szCs w:val="24"/>
        </w:rPr>
        <w:t>Specified skilled worker paying expenses</w:t>
      </w:r>
    </w:p>
    <w:p w:rsidR="00BE2A0B" w:rsidRPr="00072E1E" w:rsidRDefault="00BE2A0B" w:rsidP="00BE2A0B">
      <w:pPr>
        <w:ind w:rightChars="84" w:right="176" w:firstLine="840"/>
        <w:jc w:val="left"/>
        <w:rPr>
          <w:rFonts w:ascii="Times New Roman" w:eastAsia="PMingLiU-ExtB" w:hAnsi="Times New Roman" w:cs="Times New Roman"/>
          <w:sz w:val="22"/>
          <w:szCs w:val="24"/>
        </w:rPr>
      </w:pPr>
      <w:r w:rsidRPr="00072E1E">
        <w:rPr>
          <w:rFonts w:ascii="Times New Roman" w:eastAsia="PMingLiU-ExtB" w:hAnsi="Times New Roman" w:cs="Times New Roman"/>
          <w:kern w:val="0"/>
          <w:sz w:val="22"/>
          <w:szCs w:val="24"/>
        </w:rPr>
        <w:t>Name:</w:t>
      </w:r>
    </w:p>
    <w:p w:rsidR="00BE2A0B" w:rsidRPr="00072E1E" w:rsidRDefault="00BE2A0B" w:rsidP="00BE2A0B">
      <w:pPr>
        <w:pStyle w:val="a7"/>
        <w:adjustRightInd/>
        <w:ind w:leftChars="100" w:left="210" w:firstLine="630"/>
        <w:rPr>
          <w:rFonts w:cs="Times New Roman"/>
          <w:color w:val="auto"/>
          <w:sz w:val="22"/>
        </w:rPr>
      </w:pPr>
      <w:r w:rsidRPr="00072E1E">
        <w:rPr>
          <w:rFonts w:eastAsia="PMingLiU-ExtB" w:cs="Times New Roman"/>
          <w:sz w:val="22"/>
        </w:rPr>
        <w:t>Sex</w:t>
      </w:r>
      <w:r w:rsidRPr="00072E1E">
        <w:rPr>
          <w:rFonts w:cs="Times New Roman"/>
          <w:sz w:val="22"/>
        </w:rPr>
        <w:t>:</w:t>
      </w:r>
    </w:p>
    <w:p w:rsidR="00BE2A0B" w:rsidRPr="00072E1E" w:rsidRDefault="00BE2A0B" w:rsidP="00BE2A0B">
      <w:pPr>
        <w:ind w:rightChars="84" w:right="176" w:firstLine="840"/>
        <w:rPr>
          <w:rFonts w:ascii="Times New Roman" w:eastAsia="PMingLiU-ExtB" w:hAnsi="Times New Roman" w:cs="Times New Roman"/>
          <w:sz w:val="22"/>
          <w:szCs w:val="24"/>
        </w:rPr>
      </w:pPr>
      <w:r w:rsidRPr="00072E1E">
        <w:rPr>
          <w:rFonts w:ascii="Times New Roman" w:eastAsia="PMingLiU-ExtB" w:hAnsi="Times New Roman" w:cs="Times New Roman"/>
          <w:kern w:val="0"/>
          <w:sz w:val="22"/>
          <w:szCs w:val="24"/>
        </w:rPr>
        <w:t xml:space="preserve">Date of birth: </w:t>
      </w:r>
      <w:r w:rsidRPr="00072E1E">
        <w:rPr>
          <w:rFonts w:ascii="Times New Roman" w:eastAsia="ＭＳ 明朝" w:hAnsi="Times New Roman" w:cs="Times New Roman"/>
          <w:kern w:val="0"/>
          <w:sz w:val="22"/>
          <w:szCs w:val="24"/>
        </w:rPr>
        <w:t xml:space="preserve">　　　　　　</w:t>
      </w:r>
      <w:r w:rsidRPr="00072E1E">
        <w:rPr>
          <w:rFonts w:ascii="Times New Roman" w:eastAsia="PMingLiU-ExtB" w:hAnsi="Times New Roman" w:cs="Times New Roman"/>
          <w:kern w:val="0"/>
          <w:sz w:val="22"/>
          <w:szCs w:val="24"/>
        </w:rPr>
        <w:t>DD/MM/YYYY</w:t>
      </w:r>
    </w:p>
    <w:p w:rsidR="00BE2A0B" w:rsidRPr="00072E1E" w:rsidRDefault="00BE2A0B" w:rsidP="00BE2A0B">
      <w:pPr>
        <w:ind w:left="840" w:rightChars="84" w:right="176"/>
        <w:jc w:val="left"/>
        <w:rPr>
          <w:rFonts w:ascii="Times New Roman" w:eastAsia="PMingLiU-ExtB" w:hAnsi="Times New Roman" w:cs="Times New Roman"/>
          <w:sz w:val="22"/>
          <w:szCs w:val="24"/>
        </w:rPr>
      </w:pPr>
      <w:r w:rsidRPr="00072E1E">
        <w:rPr>
          <w:rFonts w:ascii="Times New Roman" w:eastAsia="PMingLiU-ExtB" w:hAnsi="Times New Roman" w:cs="Times New Roman"/>
          <w:sz w:val="22"/>
          <w:szCs w:val="24"/>
        </w:rPr>
        <w:t>Nationality / region:</w:t>
      </w:r>
    </w:p>
    <w:p w:rsidR="00BE2A0B" w:rsidRPr="0017552B" w:rsidRDefault="00BE2A0B" w:rsidP="00BE2A0B">
      <w:pPr>
        <w:ind w:right="176"/>
        <w:jc w:val="left"/>
        <w:rPr>
          <w:rFonts w:ascii="Times New Roman" w:hAnsi="Times New Roman" w:cs="Times New Roman"/>
          <w:sz w:val="24"/>
          <w:szCs w:val="24"/>
        </w:rPr>
      </w:pPr>
    </w:p>
    <w:p w:rsidR="00BE2A0B" w:rsidRPr="0017552B" w:rsidRDefault="00BE2A0B" w:rsidP="00BE2A0B">
      <w:pPr>
        <w:ind w:right="176"/>
        <w:jc w:val="left"/>
        <w:rPr>
          <w:rFonts w:ascii="Times New Roman" w:hAnsi="Times New Roman" w:cs="Times New Roman"/>
          <w:sz w:val="24"/>
          <w:szCs w:val="24"/>
        </w:rPr>
      </w:pPr>
      <w:r w:rsidRPr="0017552B">
        <w:rPr>
          <w:rFonts w:ascii="Times New Roman" w:hAnsi="Times New Roman" w:cs="Times New Roman"/>
          <w:sz w:val="24"/>
          <w:szCs w:val="24"/>
        </w:rPr>
        <w:t>Expenses collected by the organization in a foreign country</w:t>
      </w:r>
    </w:p>
    <w:tbl>
      <w:tblPr>
        <w:tblpPr w:leftFromText="142" w:rightFromText="142" w:vertAnchor="text" w:tblpXSpec="right" w:tblpY="1"/>
        <w:tblOverlap w:val="neve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38"/>
        <w:gridCol w:w="1995"/>
        <w:gridCol w:w="1995"/>
        <w:gridCol w:w="3447"/>
      </w:tblGrid>
      <w:tr w:rsidR="00BE2A0B" w:rsidRPr="00072E1E" w:rsidTr="00FD2E3A">
        <w:trPr>
          <w:trHeight w:val="315"/>
        </w:trPr>
        <w:tc>
          <w:tcPr>
            <w:tcW w:w="519" w:type="dxa"/>
            <w:tcBorders>
              <w:top w:val="single" w:sz="8" w:space="0" w:color="auto"/>
              <w:left w:val="single" w:sz="8" w:space="0" w:color="auto"/>
              <w:bottom w:val="single" w:sz="8" w:space="0" w:color="auto"/>
              <w:right w:val="single" w:sz="8" w:space="0" w:color="auto"/>
            </w:tcBorders>
            <w:vAlign w:val="center"/>
          </w:tcPr>
          <w:p w:rsidR="00BE2A0B" w:rsidRPr="00BF4696" w:rsidRDefault="00BE2A0B" w:rsidP="00FD2E3A">
            <w:pPr>
              <w:ind w:right="176"/>
              <w:jc w:val="center"/>
              <w:rPr>
                <w:rFonts w:ascii="Times New Roman" w:hAnsi="Times New Roman" w:cs="Times New Roman"/>
                <w:sz w:val="24"/>
                <w:szCs w:val="24"/>
              </w:rPr>
            </w:pPr>
          </w:p>
        </w:tc>
        <w:tc>
          <w:tcPr>
            <w:tcW w:w="2538" w:type="dxa"/>
            <w:tcBorders>
              <w:top w:val="single" w:sz="8" w:space="0" w:color="auto"/>
              <w:left w:val="single" w:sz="8" w:space="0" w:color="auto"/>
              <w:bottom w:val="single" w:sz="8" w:space="0" w:color="auto"/>
              <w:right w:val="single" w:sz="8" w:space="0" w:color="auto"/>
            </w:tcBorders>
            <w:vAlign w:val="center"/>
          </w:tcPr>
          <w:p w:rsidR="00BE2A0B" w:rsidRPr="00072E1E" w:rsidRDefault="00BE2A0B" w:rsidP="00FD2E3A">
            <w:pPr>
              <w:ind w:right="176"/>
              <w:jc w:val="center"/>
              <w:rPr>
                <w:rFonts w:ascii="Arial Narrow" w:hAnsi="Arial Narrow" w:cs="Times New Roman"/>
                <w:szCs w:val="24"/>
              </w:rPr>
            </w:pPr>
            <w:r w:rsidRPr="00072E1E">
              <w:rPr>
                <w:rFonts w:ascii="Arial Narrow" w:hAnsi="Arial Narrow" w:cs="Times New Roman"/>
                <w:szCs w:val="24"/>
              </w:rPr>
              <w:t>Name of organization collecting expenses</w:t>
            </w:r>
          </w:p>
        </w:tc>
        <w:tc>
          <w:tcPr>
            <w:tcW w:w="1995" w:type="dxa"/>
            <w:tcBorders>
              <w:top w:val="single" w:sz="8" w:space="0" w:color="auto"/>
              <w:left w:val="single" w:sz="8" w:space="0" w:color="auto"/>
              <w:bottom w:val="single" w:sz="8" w:space="0" w:color="auto"/>
              <w:right w:val="single" w:sz="8" w:space="0" w:color="auto"/>
            </w:tcBorders>
            <w:vAlign w:val="center"/>
          </w:tcPr>
          <w:p w:rsidR="00BE2A0B" w:rsidRPr="00072E1E" w:rsidRDefault="00BE2A0B" w:rsidP="00FD2E3A">
            <w:pPr>
              <w:ind w:right="176"/>
              <w:jc w:val="center"/>
              <w:rPr>
                <w:rFonts w:ascii="Arial Narrow" w:hAnsi="Arial Narrow" w:cs="Times New Roman"/>
                <w:szCs w:val="24"/>
              </w:rPr>
            </w:pPr>
            <w:r w:rsidRPr="00072E1E">
              <w:rPr>
                <w:rFonts w:ascii="Arial Narrow" w:hAnsi="Arial Narrow" w:cs="Times New Roman"/>
                <w:szCs w:val="24"/>
              </w:rPr>
              <w:t>Expense item</w:t>
            </w:r>
          </w:p>
        </w:tc>
        <w:tc>
          <w:tcPr>
            <w:tcW w:w="1995" w:type="dxa"/>
            <w:tcBorders>
              <w:top w:val="single" w:sz="8" w:space="0" w:color="auto"/>
              <w:left w:val="single" w:sz="8" w:space="0" w:color="auto"/>
              <w:bottom w:val="single" w:sz="8" w:space="0" w:color="auto"/>
              <w:right w:val="single" w:sz="8" w:space="0" w:color="auto"/>
            </w:tcBorders>
            <w:vAlign w:val="center"/>
          </w:tcPr>
          <w:p w:rsidR="00BE2A0B" w:rsidRPr="00072E1E" w:rsidRDefault="00BE2A0B" w:rsidP="00FD2E3A">
            <w:pPr>
              <w:ind w:right="176"/>
              <w:jc w:val="center"/>
              <w:rPr>
                <w:rFonts w:ascii="Arial Narrow" w:hAnsi="Arial Narrow" w:cs="Times New Roman"/>
                <w:szCs w:val="24"/>
              </w:rPr>
            </w:pPr>
            <w:r w:rsidRPr="00072E1E">
              <w:rPr>
                <w:rFonts w:ascii="Arial Narrow" w:hAnsi="Arial Narrow" w:cs="Times New Roman"/>
                <w:szCs w:val="24"/>
              </w:rPr>
              <w:t>Date of collection</w:t>
            </w:r>
          </w:p>
        </w:tc>
        <w:tc>
          <w:tcPr>
            <w:tcW w:w="3447" w:type="dxa"/>
            <w:tcBorders>
              <w:top w:val="single" w:sz="8" w:space="0" w:color="auto"/>
              <w:left w:val="single" w:sz="8" w:space="0" w:color="auto"/>
              <w:bottom w:val="single" w:sz="8" w:space="0" w:color="auto"/>
              <w:right w:val="single" w:sz="8" w:space="0" w:color="auto"/>
            </w:tcBorders>
            <w:vAlign w:val="center"/>
          </w:tcPr>
          <w:p w:rsidR="00BE2A0B" w:rsidRPr="00072E1E" w:rsidRDefault="00BE2A0B" w:rsidP="00FD2E3A">
            <w:pPr>
              <w:ind w:right="176"/>
              <w:jc w:val="center"/>
              <w:rPr>
                <w:rFonts w:asciiTheme="majorHAnsi" w:hAnsiTheme="majorHAnsi" w:cstheme="majorHAnsi"/>
                <w:szCs w:val="24"/>
              </w:rPr>
            </w:pPr>
            <w:r w:rsidRPr="00072E1E">
              <w:rPr>
                <w:rFonts w:asciiTheme="majorHAnsi" w:hAnsiTheme="majorHAnsi" w:cstheme="majorHAnsi"/>
                <w:szCs w:val="24"/>
              </w:rPr>
              <w:t>Amount</w:t>
            </w:r>
          </w:p>
        </w:tc>
      </w:tr>
      <w:tr w:rsidR="00BE2A0B" w:rsidRPr="00072E1E" w:rsidTr="00FD2E3A">
        <w:trPr>
          <w:trHeight w:val="722"/>
        </w:trPr>
        <w:tc>
          <w:tcPr>
            <w:tcW w:w="519" w:type="dxa"/>
            <w:tcBorders>
              <w:top w:val="single" w:sz="8" w:space="0" w:color="auto"/>
              <w:left w:val="single" w:sz="8" w:space="0" w:color="auto"/>
              <w:right w:val="single" w:sz="8" w:space="0" w:color="auto"/>
            </w:tcBorders>
            <w:vAlign w:val="center"/>
          </w:tcPr>
          <w:p w:rsidR="00BE2A0B" w:rsidRPr="00072E1E" w:rsidRDefault="00BE2A0B" w:rsidP="00FD2E3A">
            <w:pPr>
              <w:ind w:right="176"/>
              <w:rPr>
                <w:rFonts w:asciiTheme="majorHAnsi" w:hAnsiTheme="majorHAnsi" w:cstheme="majorHAnsi"/>
                <w:sz w:val="22"/>
              </w:rPr>
            </w:pPr>
            <w:r w:rsidRPr="00072E1E">
              <w:rPr>
                <w:rFonts w:asciiTheme="majorHAnsi" w:hAnsiTheme="majorHAnsi" w:cstheme="majorHAnsi"/>
                <w:sz w:val="22"/>
              </w:rPr>
              <w:t>1</w:t>
            </w:r>
          </w:p>
        </w:tc>
        <w:tc>
          <w:tcPr>
            <w:tcW w:w="2538" w:type="dxa"/>
            <w:tcBorders>
              <w:top w:val="single" w:sz="8" w:space="0" w:color="auto"/>
              <w:left w:val="single" w:sz="8" w:space="0" w:color="auto"/>
              <w:right w:val="single" w:sz="8" w:space="0" w:color="auto"/>
            </w:tcBorders>
            <w:vAlign w:val="center"/>
          </w:tcPr>
          <w:p w:rsidR="00BE2A0B" w:rsidRPr="00072E1E" w:rsidRDefault="00BE2A0B" w:rsidP="00FD2E3A">
            <w:pPr>
              <w:ind w:right="176"/>
              <w:rPr>
                <w:rFonts w:ascii="Arial Narrow" w:hAnsi="Arial Narrow" w:cs="Times New Roman"/>
                <w:sz w:val="22"/>
              </w:rPr>
            </w:pPr>
          </w:p>
        </w:tc>
        <w:tc>
          <w:tcPr>
            <w:tcW w:w="1995" w:type="dxa"/>
            <w:tcBorders>
              <w:top w:val="single" w:sz="8" w:space="0" w:color="auto"/>
              <w:left w:val="single" w:sz="8" w:space="0" w:color="auto"/>
              <w:right w:val="single" w:sz="8" w:space="0" w:color="auto"/>
            </w:tcBorders>
            <w:vAlign w:val="center"/>
          </w:tcPr>
          <w:p w:rsidR="00BE2A0B" w:rsidRPr="00072E1E" w:rsidRDefault="00BE2A0B" w:rsidP="00FD2E3A">
            <w:pPr>
              <w:ind w:right="176"/>
              <w:rPr>
                <w:rFonts w:ascii="Arial Narrow" w:hAnsi="Arial Narrow" w:cs="Times New Roman"/>
                <w:sz w:val="22"/>
              </w:rPr>
            </w:pPr>
          </w:p>
        </w:tc>
        <w:tc>
          <w:tcPr>
            <w:tcW w:w="1995" w:type="dxa"/>
            <w:tcBorders>
              <w:top w:val="single" w:sz="8" w:space="0" w:color="auto"/>
              <w:left w:val="single" w:sz="8" w:space="0" w:color="auto"/>
              <w:right w:val="single" w:sz="8" w:space="0" w:color="auto"/>
            </w:tcBorders>
            <w:vAlign w:val="center"/>
          </w:tcPr>
          <w:p w:rsidR="00BE2A0B" w:rsidRPr="00072E1E" w:rsidRDefault="00BE2A0B" w:rsidP="00FD2E3A">
            <w:pPr>
              <w:tabs>
                <w:tab w:val="left" w:pos="1791"/>
              </w:tabs>
              <w:jc w:val="center"/>
              <w:rPr>
                <w:rFonts w:asciiTheme="majorHAnsi" w:hAnsiTheme="majorHAnsi" w:cstheme="majorHAnsi"/>
                <w:sz w:val="22"/>
              </w:rPr>
            </w:pPr>
            <w:r w:rsidRPr="00072E1E">
              <w:rPr>
                <w:rFonts w:asciiTheme="majorHAnsi" w:hAnsiTheme="majorHAnsi" w:cstheme="majorHAnsi"/>
                <w:sz w:val="22"/>
              </w:rPr>
              <w:t>DD/MM/YYYY</w:t>
            </w:r>
          </w:p>
        </w:tc>
        <w:tc>
          <w:tcPr>
            <w:tcW w:w="3447" w:type="dxa"/>
            <w:tcBorders>
              <w:top w:val="single" w:sz="8" w:space="0" w:color="auto"/>
              <w:left w:val="single" w:sz="8" w:space="0" w:color="auto"/>
              <w:right w:val="single" w:sz="8" w:space="0" w:color="auto"/>
            </w:tcBorders>
            <w:vAlign w:val="center"/>
          </w:tcPr>
          <w:p w:rsidR="00BE2A0B" w:rsidRPr="00072E1E" w:rsidRDefault="00BE2A0B" w:rsidP="00FD2E3A">
            <w:pPr>
              <w:ind w:right="-34" w:firstLineChars="600" w:firstLine="1260"/>
              <w:jc w:val="right"/>
              <w:rPr>
                <w:rFonts w:asciiTheme="majorHAnsi" w:hAnsiTheme="majorHAnsi" w:cstheme="majorHAnsi"/>
              </w:rPr>
            </w:pPr>
          </w:p>
          <w:p w:rsidR="00BE2A0B" w:rsidRPr="00072E1E" w:rsidRDefault="00BE2A0B" w:rsidP="00FD2E3A">
            <w:pPr>
              <w:ind w:right="-99"/>
              <w:jc w:val="right"/>
              <w:rPr>
                <w:rFonts w:asciiTheme="majorHAnsi" w:hAnsiTheme="majorHAnsi" w:cstheme="majorHAnsi"/>
              </w:rPr>
            </w:pPr>
            <w:r w:rsidRPr="00072E1E">
              <w:rPr>
                <w:rFonts w:asciiTheme="majorHAnsi" w:hAnsiTheme="majorHAnsi" w:cstheme="majorHAnsi"/>
              </w:rPr>
              <w:t xml:space="preserve">　　</w:t>
            </w:r>
            <w:r w:rsidRPr="00072E1E">
              <w:rPr>
                <w:rFonts w:asciiTheme="majorHAnsi" w:hAnsiTheme="majorHAnsi" w:cstheme="majorHAnsi"/>
              </w:rPr>
              <w:t>(                    yen)</w:t>
            </w:r>
          </w:p>
        </w:tc>
      </w:tr>
      <w:tr w:rsidR="00BE2A0B" w:rsidRPr="00072E1E" w:rsidTr="00FD2E3A">
        <w:trPr>
          <w:trHeight w:val="716"/>
        </w:trPr>
        <w:tc>
          <w:tcPr>
            <w:tcW w:w="519" w:type="dxa"/>
            <w:tcBorders>
              <w:left w:val="single" w:sz="8" w:space="0" w:color="auto"/>
              <w:right w:val="single" w:sz="8" w:space="0" w:color="auto"/>
            </w:tcBorders>
            <w:vAlign w:val="center"/>
          </w:tcPr>
          <w:p w:rsidR="00BE2A0B" w:rsidRPr="00072E1E" w:rsidRDefault="00BE2A0B" w:rsidP="00FD2E3A">
            <w:pPr>
              <w:ind w:right="176"/>
              <w:jc w:val="center"/>
              <w:rPr>
                <w:rFonts w:asciiTheme="majorHAnsi" w:hAnsiTheme="majorHAnsi" w:cstheme="majorHAnsi"/>
                <w:sz w:val="22"/>
              </w:rPr>
            </w:pPr>
            <w:r w:rsidRPr="00072E1E">
              <w:rPr>
                <w:rFonts w:asciiTheme="majorHAnsi" w:hAnsiTheme="majorHAnsi" w:cstheme="majorHAnsi"/>
                <w:sz w:val="22"/>
              </w:rPr>
              <w:t>2</w:t>
            </w:r>
          </w:p>
        </w:tc>
        <w:tc>
          <w:tcPr>
            <w:tcW w:w="2538" w:type="dxa"/>
            <w:tcBorders>
              <w:left w:val="single" w:sz="8" w:space="0" w:color="auto"/>
              <w:right w:val="single" w:sz="8" w:space="0" w:color="auto"/>
            </w:tcBorders>
            <w:vAlign w:val="center"/>
          </w:tcPr>
          <w:p w:rsidR="00BE2A0B" w:rsidRPr="00072E1E" w:rsidRDefault="00BE2A0B" w:rsidP="00FD2E3A">
            <w:pPr>
              <w:ind w:right="176"/>
              <w:rPr>
                <w:rFonts w:ascii="Arial Narrow" w:hAnsi="Arial Narrow" w:cs="Times New Roman"/>
                <w:sz w:val="22"/>
              </w:rPr>
            </w:pPr>
          </w:p>
        </w:tc>
        <w:tc>
          <w:tcPr>
            <w:tcW w:w="1995" w:type="dxa"/>
            <w:tcBorders>
              <w:left w:val="single" w:sz="8" w:space="0" w:color="auto"/>
              <w:right w:val="single" w:sz="8" w:space="0" w:color="auto"/>
            </w:tcBorders>
            <w:vAlign w:val="center"/>
          </w:tcPr>
          <w:p w:rsidR="00BE2A0B" w:rsidRPr="00072E1E" w:rsidRDefault="00BE2A0B" w:rsidP="00FD2E3A">
            <w:pPr>
              <w:ind w:right="176"/>
              <w:rPr>
                <w:rFonts w:ascii="Arial Narrow" w:hAnsi="Arial Narrow" w:cs="Times New Roman"/>
                <w:sz w:val="22"/>
              </w:rPr>
            </w:pPr>
          </w:p>
        </w:tc>
        <w:tc>
          <w:tcPr>
            <w:tcW w:w="1995" w:type="dxa"/>
            <w:tcBorders>
              <w:left w:val="single" w:sz="8" w:space="0" w:color="auto"/>
              <w:right w:val="single" w:sz="8" w:space="0" w:color="auto"/>
            </w:tcBorders>
            <w:vAlign w:val="center"/>
          </w:tcPr>
          <w:p w:rsidR="00BE2A0B" w:rsidRPr="00072E1E" w:rsidRDefault="00BE2A0B" w:rsidP="00FD2E3A">
            <w:pPr>
              <w:jc w:val="center"/>
              <w:rPr>
                <w:rFonts w:asciiTheme="majorHAnsi" w:hAnsiTheme="majorHAnsi" w:cstheme="majorHAnsi"/>
                <w:sz w:val="22"/>
              </w:rPr>
            </w:pPr>
            <w:r w:rsidRPr="00072E1E">
              <w:rPr>
                <w:rFonts w:asciiTheme="majorHAnsi" w:hAnsiTheme="majorHAnsi" w:cstheme="majorHAnsi"/>
                <w:sz w:val="22"/>
              </w:rPr>
              <w:t>DD/MM/YYYY</w:t>
            </w:r>
          </w:p>
        </w:tc>
        <w:tc>
          <w:tcPr>
            <w:tcW w:w="3447" w:type="dxa"/>
            <w:tcBorders>
              <w:left w:val="single" w:sz="8" w:space="0" w:color="auto"/>
              <w:right w:val="single" w:sz="8" w:space="0" w:color="auto"/>
            </w:tcBorders>
            <w:vAlign w:val="center"/>
          </w:tcPr>
          <w:p w:rsidR="00BE2A0B" w:rsidRPr="00072E1E" w:rsidRDefault="00BE2A0B" w:rsidP="00FD2E3A">
            <w:pPr>
              <w:jc w:val="right"/>
              <w:rPr>
                <w:rFonts w:asciiTheme="majorHAnsi" w:hAnsiTheme="majorHAnsi" w:cstheme="majorHAnsi"/>
              </w:rPr>
            </w:pPr>
          </w:p>
          <w:p w:rsidR="00BE2A0B" w:rsidRPr="00072E1E" w:rsidRDefault="00BE2A0B" w:rsidP="00FD2E3A">
            <w:pPr>
              <w:ind w:rightChars="-47" w:right="-99"/>
              <w:jc w:val="right"/>
              <w:rPr>
                <w:rFonts w:asciiTheme="majorHAnsi" w:hAnsiTheme="majorHAnsi" w:cstheme="majorHAnsi"/>
              </w:rPr>
            </w:pPr>
            <w:r w:rsidRPr="00072E1E">
              <w:rPr>
                <w:rFonts w:asciiTheme="majorHAnsi" w:hAnsiTheme="majorHAnsi" w:cstheme="majorHAnsi"/>
              </w:rPr>
              <w:t xml:space="preserve">　　　</w:t>
            </w:r>
            <w:r w:rsidRPr="00072E1E">
              <w:rPr>
                <w:rFonts w:asciiTheme="majorHAnsi" w:hAnsiTheme="majorHAnsi" w:cstheme="majorHAnsi"/>
              </w:rPr>
              <w:t>(                    yen)</w:t>
            </w:r>
          </w:p>
        </w:tc>
      </w:tr>
      <w:tr w:rsidR="00BE2A0B" w:rsidRPr="00072E1E" w:rsidTr="00FD2E3A">
        <w:trPr>
          <w:trHeight w:val="709"/>
        </w:trPr>
        <w:tc>
          <w:tcPr>
            <w:tcW w:w="519" w:type="dxa"/>
            <w:tcBorders>
              <w:left w:val="single" w:sz="8" w:space="0" w:color="auto"/>
              <w:right w:val="single" w:sz="8" w:space="0" w:color="auto"/>
            </w:tcBorders>
            <w:vAlign w:val="center"/>
          </w:tcPr>
          <w:p w:rsidR="00BE2A0B" w:rsidRPr="00072E1E" w:rsidRDefault="00BE2A0B" w:rsidP="00FD2E3A">
            <w:pPr>
              <w:ind w:right="176"/>
              <w:jc w:val="center"/>
              <w:rPr>
                <w:rFonts w:asciiTheme="majorHAnsi" w:hAnsiTheme="majorHAnsi" w:cstheme="majorHAnsi"/>
                <w:sz w:val="22"/>
              </w:rPr>
            </w:pPr>
            <w:r w:rsidRPr="00072E1E">
              <w:rPr>
                <w:rFonts w:asciiTheme="majorHAnsi" w:hAnsiTheme="majorHAnsi" w:cstheme="majorHAnsi"/>
                <w:sz w:val="22"/>
              </w:rPr>
              <w:t>3</w:t>
            </w:r>
          </w:p>
        </w:tc>
        <w:tc>
          <w:tcPr>
            <w:tcW w:w="2538" w:type="dxa"/>
            <w:tcBorders>
              <w:left w:val="single" w:sz="8" w:space="0" w:color="auto"/>
              <w:right w:val="single" w:sz="8" w:space="0" w:color="auto"/>
            </w:tcBorders>
            <w:vAlign w:val="center"/>
          </w:tcPr>
          <w:p w:rsidR="00BE2A0B" w:rsidRPr="00072E1E" w:rsidRDefault="00BE2A0B" w:rsidP="00FD2E3A">
            <w:pPr>
              <w:ind w:right="176"/>
              <w:rPr>
                <w:rFonts w:ascii="Arial Narrow" w:hAnsi="Arial Narrow" w:cs="Times New Roman"/>
                <w:sz w:val="22"/>
              </w:rPr>
            </w:pPr>
          </w:p>
        </w:tc>
        <w:tc>
          <w:tcPr>
            <w:tcW w:w="1995" w:type="dxa"/>
            <w:tcBorders>
              <w:left w:val="single" w:sz="8" w:space="0" w:color="auto"/>
              <w:right w:val="single" w:sz="8" w:space="0" w:color="auto"/>
            </w:tcBorders>
            <w:vAlign w:val="center"/>
          </w:tcPr>
          <w:p w:rsidR="00BE2A0B" w:rsidRPr="00072E1E" w:rsidRDefault="00BE2A0B" w:rsidP="00FD2E3A">
            <w:pPr>
              <w:ind w:right="176"/>
              <w:rPr>
                <w:rFonts w:ascii="Arial Narrow" w:hAnsi="Arial Narrow" w:cs="Times New Roman"/>
                <w:sz w:val="22"/>
              </w:rPr>
            </w:pPr>
          </w:p>
        </w:tc>
        <w:tc>
          <w:tcPr>
            <w:tcW w:w="1995" w:type="dxa"/>
            <w:tcBorders>
              <w:left w:val="single" w:sz="8" w:space="0" w:color="auto"/>
              <w:right w:val="single" w:sz="8" w:space="0" w:color="auto"/>
            </w:tcBorders>
            <w:vAlign w:val="center"/>
          </w:tcPr>
          <w:p w:rsidR="00BE2A0B" w:rsidRPr="00072E1E" w:rsidRDefault="00BE2A0B" w:rsidP="00FD2E3A">
            <w:pPr>
              <w:jc w:val="center"/>
              <w:rPr>
                <w:rFonts w:asciiTheme="majorHAnsi" w:hAnsiTheme="majorHAnsi" w:cstheme="majorHAnsi"/>
                <w:sz w:val="22"/>
              </w:rPr>
            </w:pPr>
            <w:r w:rsidRPr="00072E1E">
              <w:rPr>
                <w:rFonts w:asciiTheme="majorHAnsi" w:hAnsiTheme="majorHAnsi" w:cstheme="majorHAnsi"/>
                <w:sz w:val="22"/>
              </w:rPr>
              <w:t>DD/MM/YYYY</w:t>
            </w:r>
          </w:p>
        </w:tc>
        <w:tc>
          <w:tcPr>
            <w:tcW w:w="3447" w:type="dxa"/>
            <w:tcBorders>
              <w:left w:val="single" w:sz="8" w:space="0" w:color="auto"/>
              <w:right w:val="single" w:sz="8" w:space="0" w:color="auto"/>
            </w:tcBorders>
            <w:vAlign w:val="center"/>
          </w:tcPr>
          <w:p w:rsidR="00BE2A0B" w:rsidRPr="00072E1E" w:rsidRDefault="00BE2A0B" w:rsidP="00FD2E3A">
            <w:pPr>
              <w:ind w:rightChars="-47" w:right="-99"/>
              <w:jc w:val="right"/>
              <w:rPr>
                <w:rFonts w:asciiTheme="majorHAnsi" w:hAnsiTheme="majorHAnsi" w:cstheme="majorHAnsi"/>
              </w:rPr>
            </w:pPr>
            <w:r w:rsidRPr="00072E1E">
              <w:rPr>
                <w:rFonts w:asciiTheme="majorHAnsi" w:hAnsiTheme="majorHAnsi" w:cstheme="majorHAnsi"/>
              </w:rPr>
              <w:t xml:space="preserve">　</w:t>
            </w:r>
            <w:r w:rsidRPr="00072E1E">
              <w:rPr>
                <w:rFonts w:asciiTheme="majorHAnsi" w:hAnsiTheme="majorHAnsi" w:cstheme="majorHAnsi"/>
              </w:rPr>
              <w:t>(                    yen)</w:t>
            </w:r>
          </w:p>
        </w:tc>
      </w:tr>
      <w:tr w:rsidR="00BE2A0B" w:rsidRPr="00072E1E" w:rsidTr="00FD2E3A">
        <w:trPr>
          <w:trHeight w:val="716"/>
        </w:trPr>
        <w:tc>
          <w:tcPr>
            <w:tcW w:w="519" w:type="dxa"/>
            <w:tcBorders>
              <w:left w:val="single" w:sz="8" w:space="0" w:color="auto"/>
              <w:right w:val="single" w:sz="8" w:space="0" w:color="auto"/>
            </w:tcBorders>
            <w:vAlign w:val="center"/>
          </w:tcPr>
          <w:p w:rsidR="00BE2A0B" w:rsidRPr="00072E1E" w:rsidRDefault="00BE2A0B" w:rsidP="00FD2E3A">
            <w:pPr>
              <w:ind w:right="176"/>
              <w:jc w:val="center"/>
              <w:rPr>
                <w:rFonts w:asciiTheme="majorHAnsi" w:hAnsiTheme="majorHAnsi" w:cstheme="majorHAnsi"/>
                <w:sz w:val="22"/>
              </w:rPr>
            </w:pPr>
            <w:r w:rsidRPr="00072E1E">
              <w:rPr>
                <w:rFonts w:asciiTheme="majorHAnsi" w:hAnsiTheme="majorHAnsi" w:cstheme="majorHAnsi"/>
                <w:sz w:val="22"/>
              </w:rPr>
              <w:t>4</w:t>
            </w:r>
          </w:p>
        </w:tc>
        <w:tc>
          <w:tcPr>
            <w:tcW w:w="2538" w:type="dxa"/>
            <w:tcBorders>
              <w:left w:val="single" w:sz="8" w:space="0" w:color="auto"/>
              <w:right w:val="single" w:sz="8" w:space="0" w:color="auto"/>
            </w:tcBorders>
            <w:vAlign w:val="center"/>
          </w:tcPr>
          <w:p w:rsidR="00BE2A0B" w:rsidRPr="00072E1E" w:rsidRDefault="00BE2A0B" w:rsidP="00FD2E3A">
            <w:pPr>
              <w:ind w:right="176"/>
              <w:rPr>
                <w:rFonts w:ascii="Arial Narrow" w:hAnsi="Arial Narrow" w:cs="Times New Roman"/>
                <w:sz w:val="22"/>
              </w:rPr>
            </w:pPr>
          </w:p>
        </w:tc>
        <w:tc>
          <w:tcPr>
            <w:tcW w:w="1995" w:type="dxa"/>
            <w:tcBorders>
              <w:left w:val="single" w:sz="8" w:space="0" w:color="auto"/>
              <w:right w:val="single" w:sz="8" w:space="0" w:color="auto"/>
            </w:tcBorders>
            <w:vAlign w:val="center"/>
          </w:tcPr>
          <w:p w:rsidR="00BE2A0B" w:rsidRPr="00072E1E" w:rsidRDefault="00BE2A0B" w:rsidP="00FD2E3A">
            <w:pPr>
              <w:ind w:right="176"/>
              <w:rPr>
                <w:rFonts w:ascii="Arial Narrow" w:hAnsi="Arial Narrow" w:cs="Times New Roman"/>
                <w:sz w:val="22"/>
              </w:rPr>
            </w:pPr>
          </w:p>
        </w:tc>
        <w:tc>
          <w:tcPr>
            <w:tcW w:w="1995" w:type="dxa"/>
            <w:tcBorders>
              <w:left w:val="single" w:sz="8" w:space="0" w:color="auto"/>
              <w:right w:val="single" w:sz="8" w:space="0" w:color="auto"/>
            </w:tcBorders>
            <w:vAlign w:val="center"/>
          </w:tcPr>
          <w:p w:rsidR="00BE2A0B" w:rsidRPr="00072E1E" w:rsidRDefault="00BE2A0B" w:rsidP="00FD2E3A">
            <w:pPr>
              <w:jc w:val="center"/>
              <w:rPr>
                <w:rFonts w:asciiTheme="majorHAnsi" w:hAnsiTheme="majorHAnsi" w:cstheme="majorHAnsi"/>
                <w:sz w:val="22"/>
              </w:rPr>
            </w:pPr>
            <w:r w:rsidRPr="00072E1E">
              <w:rPr>
                <w:rFonts w:asciiTheme="majorHAnsi" w:hAnsiTheme="majorHAnsi" w:cstheme="majorHAnsi"/>
                <w:sz w:val="22"/>
              </w:rPr>
              <w:t>DD/MM/YYYY</w:t>
            </w:r>
          </w:p>
        </w:tc>
        <w:tc>
          <w:tcPr>
            <w:tcW w:w="3447" w:type="dxa"/>
            <w:tcBorders>
              <w:left w:val="single" w:sz="8" w:space="0" w:color="auto"/>
              <w:right w:val="single" w:sz="8" w:space="0" w:color="auto"/>
            </w:tcBorders>
            <w:vAlign w:val="center"/>
          </w:tcPr>
          <w:p w:rsidR="00BE2A0B" w:rsidRPr="00072E1E" w:rsidRDefault="00BE2A0B" w:rsidP="00FD2E3A">
            <w:pPr>
              <w:jc w:val="right"/>
              <w:rPr>
                <w:rFonts w:asciiTheme="majorHAnsi" w:hAnsiTheme="majorHAnsi" w:cstheme="majorHAnsi"/>
              </w:rPr>
            </w:pPr>
          </w:p>
          <w:p w:rsidR="00BE2A0B" w:rsidRPr="00072E1E" w:rsidRDefault="00BE2A0B" w:rsidP="00FD2E3A">
            <w:pPr>
              <w:ind w:rightChars="-47" w:right="-99"/>
              <w:jc w:val="right"/>
              <w:rPr>
                <w:rFonts w:asciiTheme="majorHAnsi" w:hAnsiTheme="majorHAnsi" w:cstheme="majorHAnsi"/>
              </w:rPr>
            </w:pPr>
            <w:r w:rsidRPr="00072E1E">
              <w:rPr>
                <w:rFonts w:asciiTheme="majorHAnsi" w:hAnsiTheme="majorHAnsi" w:cstheme="majorHAnsi"/>
              </w:rPr>
              <w:t xml:space="preserve">　</w:t>
            </w:r>
            <w:r w:rsidRPr="00072E1E">
              <w:rPr>
                <w:rFonts w:asciiTheme="majorHAnsi" w:hAnsiTheme="majorHAnsi" w:cstheme="majorHAnsi"/>
              </w:rPr>
              <w:t>(                    yen)</w:t>
            </w:r>
          </w:p>
        </w:tc>
      </w:tr>
      <w:tr w:rsidR="00BE2A0B" w:rsidRPr="00072E1E" w:rsidTr="00FD2E3A">
        <w:trPr>
          <w:trHeight w:val="866"/>
        </w:trPr>
        <w:tc>
          <w:tcPr>
            <w:tcW w:w="519" w:type="dxa"/>
            <w:tcBorders>
              <w:left w:val="single" w:sz="8" w:space="0" w:color="auto"/>
              <w:bottom w:val="single" w:sz="8" w:space="0" w:color="auto"/>
              <w:right w:val="single" w:sz="8" w:space="0" w:color="auto"/>
            </w:tcBorders>
            <w:vAlign w:val="center"/>
          </w:tcPr>
          <w:p w:rsidR="00BE2A0B" w:rsidRPr="00072E1E" w:rsidRDefault="00BE2A0B" w:rsidP="00FD2E3A">
            <w:pPr>
              <w:ind w:right="176"/>
              <w:jc w:val="center"/>
              <w:rPr>
                <w:rFonts w:asciiTheme="majorHAnsi" w:hAnsiTheme="majorHAnsi" w:cstheme="majorHAnsi"/>
                <w:sz w:val="22"/>
              </w:rPr>
            </w:pPr>
            <w:r w:rsidRPr="00072E1E">
              <w:rPr>
                <w:rFonts w:asciiTheme="majorHAnsi" w:hAnsiTheme="majorHAnsi" w:cstheme="majorHAnsi"/>
                <w:sz w:val="22"/>
              </w:rPr>
              <w:t>5</w:t>
            </w:r>
          </w:p>
        </w:tc>
        <w:tc>
          <w:tcPr>
            <w:tcW w:w="2538" w:type="dxa"/>
            <w:tcBorders>
              <w:left w:val="single" w:sz="8" w:space="0" w:color="auto"/>
              <w:bottom w:val="single" w:sz="8" w:space="0" w:color="auto"/>
              <w:right w:val="single" w:sz="8" w:space="0" w:color="auto"/>
            </w:tcBorders>
            <w:vAlign w:val="center"/>
          </w:tcPr>
          <w:p w:rsidR="00BE2A0B" w:rsidRPr="00072E1E" w:rsidRDefault="00BE2A0B" w:rsidP="00FD2E3A">
            <w:pPr>
              <w:ind w:right="176"/>
              <w:rPr>
                <w:rFonts w:ascii="Arial Narrow" w:hAnsi="Arial Narrow" w:cs="Times New Roman"/>
                <w:sz w:val="22"/>
              </w:rPr>
            </w:pPr>
          </w:p>
        </w:tc>
        <w:tc>
          <w:tcPr>
            <w:tcW w:w="1995" w:type="dxa"/>
            <w:tcBorders>
              <w:left w:val="single" w:sz="8" w:space="0" w:color="auto"/>
              <w:bottom w:val="single" w:sz="8" w:space="0" w:color="auto"/>
              <w:right w:val="single" w:sz="8" w:space="0" w:color="auto"/>
            </w:tcBorders>
            <w:vAlign w:val="center"/>
          </w:tcPr>
          <w:p w:rsidR="00BE2A0B" w:rsidRPr="00072E1E" w:rsidRDefault="00BE2A0B" w:rsidP="00FD2E3A">
            <w:pPr>
              <w:ind w:right="176"/>
              <w:rPr>
                <w:rFonts w:ascii="Arial Narrow" w:hAnsi="Arial Narrow" w:cs="Times New Roman"/>
                <w:sz w:val="22"/>
              </w:rPr>
            </w:pPr>
          </w:p>
        </w:tc>
        <w:tc>
          <w:tcPr>
            <w:tcW w:w="1995" w:type="dxa"/>
            <w:tcBorders>
              <w:left w:val="single" w:sz="8" w:space="0" w:color="auto"/>
              <w:bottom w:val="single" w:sz="8" w:space="0" w:color="auto"/>
              <w:right w:val="single" w:sz="8" w:space="0" w:color="auto"/>
            </w:tcBorders>
            <w:vAlign w:val="center"/>
          </w:tcPr>
          <w:p w:rsidR="00BE2A0B" w:rsidRPr="00072E1E" w:rsidRDefault="00BE2A0B" w:rsidP="00FD2E3A">
            <w:pPr>
              <w:jc w:val="center"/>
              <w:rPr>
                <w:rFonts w:asciiTheme="majorHAnsi" w:hAnsiTheme="majorHAnsi" w:cstheme="majorHAnsi"/>
                <w:sz w:val="22"/>
              </w:rPr>
            </w:pPr>
            <w:r w:rsidRPr="00072E1E">
              <w:rPr>
                <w:rFonts w:asciiTheme="majorHAnsi" w:hAnsiTheme="majorHAnsi" w:cstheme="majorHAnsi"/>
                <w:sz w:val="22"/>
              </w:rPr>
              <w:t>DD/MM/YY'YY</w:t>
            </w:r>
          </w:p>
        </w:tc>
        <w:tc>
          <w:tcPr>
            <w:tcW w:w="3447" w:type="dxa"/>
            <w:tcBorders>
              <w:left w:val="single" w:sz="8" w:space="0" w:color="auto"/>
              <w:bottom w:val="single" w:sz="8" w:space="0" w:color="auto"/>
              <w:right w:val="single" w:sz="8" w:space="0" w:color="auto"/>
            </w:tcBorders>
            <w:vAlign w:val="center"/>
          </w:tcPr>
          <w:p w:rsidR="00BE2A0B" w:rsidRPr="00072E1E" w:rsidRDefault="00BE2A0B" w:rsidP="00FD2E3A">
            <w:pPr>
              <w:ind w:rightChars="-47" w:right="-99"/>
              <w:jc w:val="right"/>
              <w:rPr>
                <w:rFonts w:asciiTheme="majorHAnsi" w:hAnsiTheme="majorHAnsi" w:cstheme="majorHAnsi"/>
              </w:rPr>
            </w:pPr>
            <w:r w:rsidRPr="00072E1E">
              <w:rPr>
                <w:rFonts w:asciiTheme="majorHAnsi" w:hAnsiTheme="majorHAnsi" w:cstheme="majorHAnsi"/>
              </w:rPr>
              <w:t xml:space="preserve">　　　　</w:t>
            </w:r>
            <w:r w:rsidRPr="00072E1E">
              <w:rPr>
                <w:rFonts w:asciiTheme="majorHAnsi" w:hAnsiTheme="majorHAnsi" w:cstheme="majorHAnsi"/>
              </w:rPr>
              <w:t>(                    yen)</w:t>
            </w:r>
          </w:p>
        </w:tc>
      </w:tr>
      <w:tr w:rsidR="00BE2A0B" w:rsidRPr="00072E1E" w:rsidTr="00FD2E3A">
        <w:trPr>
          <w:gridBefore w:val="4"/>
          <w:wBefore w:w="7047" w:type="dxa"/>
          <w:trHeight w:val="613"/>
        </w:trPr>
        <w:tc>
          <w:tcPr>
            <w:tcW w:w="3447" w:type="dxa"/>
            <w:tcBorders>
              <w:left w:val="single" w:sz="8" w:space="0" w:color="auto"/>
              <w:bottom w:val="single" w:sz="8" w:space="0" w:color="auto"/>
              <w:right w:val="single" w:sz="8" w:space="0" w:color="auto"/>
            </w:tcBorders>
          </w:tcPr>
          <w:p w:rsidR="00BE2A0B" w:rsidRPr="00072E1E" w:rsidRDefault="00BE2A0B" w:rsidP="00FD2E3A">
            <w:pPr>
              <w:ind w:rightChars="-47" w:right="-99"/>
              <w:jc w:val="left"/>
              <w:rPr>
                <w:rFonts w:asciiTheme="majorHAnsi" w:hAnsiTheme="majorHAnsi" w:cstheme="majorHAnsi"/>
              </w:rPr>
            </w:pPr>
            <w:r w:rsidRPr="00072E1E">
              <w:rPr>
                <w:rFonts w:asciiTheme="majorHAnsi" w:hAnsiTheme="majorHAnsi" w:cstheme="majorHAnsi"/>
              </w:rPr>
              <w:t>Total</w:t>
            </w:r>
            <w:r w:rsidRPr="00072E1E">
              <w:rPr>
                <w:rFonts w:asciiTheme="majorHAnsi" w:hAnsiTheme="majorHAnsi" w:cstheme="majorHAnsi"/>
              </w:rPr>
              <w:t xml:space="preserve">　　　　</w:t>
            </w:r>
            <w:r w:rsidRPr="00072E1E">
              <w:rPr>
                <w:rFonts w:asciiTheme="majorHAnsi" w:hAnsiTheme="majorHAnsi" w:cstheme="majorHAnsi"/>
              </w:rPr>
              <w:t xml:space="preserve"> </w:t>
            </w:r>
          </w:p>
          <w:p w:rsidR="00BE2A0B" w:rsidRPr="00072E1E" w:rsidRDefault="00BE2A0B" w:rsidP="00FD2E3A">
            <w:pPr>
              <w:ind w:rightChars="-47" w:right="-99"/>
              <w:jc w:val="right"/>
              <w:rPr>
                <w:rFonts w:asciiTheme="majorHAnsi" w:hAnsiTheme="majorHAnsi" w:cstheme="majorHAnsi"/>
              </w:rPr>
            </w:pPr>
            <w:r w:rsidRPr="00072E1E">
              <w:rPr>
                <w:rFonts w:asciiTheme="majorHAnsi" w:hAnsiTheme="majorHAnsi" w:cstheme="majorHAnsi"/>
              </w:rPr>
              <w:t>(                   yen)</w:t>
            </w:r>
          </w:p>
        </w:tc>
      </w:tr>
    </w:tbl>
    <w:p w:rsidR="00BE2A0B" w:rsidRPr="00072E1E" w:rsidRDefault="00BE2A0B" w:rsidP="00BE2A0B">
      <w:pPr>
        <w:spacing w:line="240" w:lineRule="exact"/>
        <w:ind w:right="176"/>
        <w:jc w:val="left"/>
        <w:rPr>
          <w:rFonts w:asciiTheme="majorHAnsi" w:hAnsiTheme="majorHAnsi" w:cstheme="majorHAnsi"/>
          <w:sz w:val="18"/>
          <w:szCs w:val="21"/>
        </w:rPr>
      </w:pPr>
      <w:r w:rsidRPr="00072E1E">
        <w:rPr>
          <w:rFonts w:asciiTheme="majorHAnsi" w:hAnsiTheme="majorHAnsi" w:cstheme="majorHAnsi"/>
          <w:sz w:val="18"/>
          <w:szCs w:val="21"/>
        </w:rPr>
        <w:t>Notes.</w:t>
      </w:r>
    </w:p>
    <w:p w:rsidR="00BE2A0B" w:rsidRPr="00072E1E" w:rsidRDefault="00BE2A0B" w:rsidP="00BE2A0B">
      <w:pPr>
        <w:spacing w:line="240" w:lineRule="exact"/>
        <w:ind w:left="180" w:right="176" w:hangingChars="100" w:hanging="180"/>
        <w:jc w:val="left"/>
        <w:rPr>
          <w:rFonts w:asciiTheme="majorHAnsi" w:hAnsiTheme="majorHAnsi" w:cstheme="majorHAnsi"/>
          <w:sz w:val="18"/>
          <w:szCs w:val="21"/>
        </w:rPr>
      </w:pPr>
      <w:r w:rsidRPr="00072E1E">
        <w:rPr>
          <w:rFonts w:asciiTheme="majorHAnsi" w:hAnsiTheme="majorHAnsi" w:cstheme="majorHAnsi"/>
          <w:sz w:val="18"/>
          <w:szCs w:val="21"/>
        </w:rPr>
        <w:t xml:space="preserve">1. The organization in a foreign country is not restricted to any particular organization, and means an organization which mediates applications for employment contracts for specified skilled workers or is involved in the preparations for the activities. </w:t>
      </w:r>
    </w:p>
    <w:p w:rsidR="00BE2A0B" w:rsidRPr="00072E1E" w:rsidRDefault="00BE2A0B" w:rsidP="00BE2A0B">
      <w:pPr>
        <w:spacing w:line="240" w:lineRule="exact"/>
        <w:ind w:right="176"/>
        <w:jc w:val="left"/>
        <w:rPr>
          <w:rFonts w:asciiTheme="majorHAnsi" w:hAnsiTheme="majorHAnsi" w:cstheme="majorHAnsi"/>
          <w:sz w:val="18"/>
          <w:szCs w:val="21"/>
        </w:rPr>
      </w:pPr>
      <w:r w:rsidRPr="00072E1E">
        <w:rPr>
          <w:rFonts w:asciiTheme="majorHAnsi" w:hAnsiTheme="majorHAnsi" w:cstheme="majorHAnsi"/>
          <w:sz w:val="18"/>
          <w:szCs w:val="21"/>
        </w:rPr>
        <w:t xml:space="preserve">2. </w:t>
      </w:r>
      <w:r w:rsidRPr="00072E1E">
        <w:rPr>
          <w:rFonts w:asciiTheme="majorHAnsi" w:hAnsiTheme="majorHAnsi" w:cstheme="majorHAnsi"/>
          <w:color w:val="222222"/>
          <w:sz w:val="18"/>
          <w:szCs w:val="21"/>
          <w:lang w:val="en"/>
        </w:rPr>
        <w:t>Give the amount in the local currency or USD, and write the amount converted into Japanese yen in parentheses.</w:t>
      </w:r>
    </w:p>
    <w:p w:rsidR="00BE2A0B" w:rsidRPr="00072E1E" w:rsidRDefault="00BE2A0B" w:rsidP="00BE2A0B">
      <w:pPr>
        <w:spacing w:line="240" w:lineRule="exact"/>
        <w:ind w:right="176"/>
        <w:jc w:val="left"/>
        <w:rPr>
          <w:rFonts w:asciiTheme="majorHAnsi" w:hAnsiTheme="majorHAnsi" w:cstheme="majorHAnsi"/>
          <w:sz w:val="18"/>
          <w:szCs w:val="21"/>
        </w:rPr>
      </w:pPr>
      <w:r w:rsidRPr="00072E1E">
        <w:rPr>
          <w:rFonts w:asciiTheme="majorHAnsi" w:hAnsiTheme="majorHAnsi" w:cstheme="majorHAnsi"/>
          <w:sz w:val="18"/>
          <w:szCs w:val="21"/>
        </w:rPr>
        <w:t>3. For the expense items, give the expense item as indicated to the applicant.</w:t>
      </w:r>
    </w:p>
    <w:p w:rsidR="00BE2A0B" w:rsidRPr="0017552B" w:rsidRDefault="00BE2A0B" w:rsidP="00BE2A0B">
      <w:pPr>
        <w:spacing w:line="240" w:lineRule="exact"/>
        <w:ind w:right="176"/>
        <w:jc w:val="left"/>
        <w:rPr>
          <w:rFonts w:ascii="Times New Roman" w:hAnsi="Times New Roman" w:cs="Times New Roman"/>
          <w:sz w:val="22"/>
        </w:rPr>
      </w:pPr>
    </w:p>
    <w:p w:rsidR="00BE2A0B" w:rsidRPr="00C67E1A" w:rsidRDefault="00BE2A0B" w:rsidP="00BE2A0B">
      <w:pPr>
        <w:tabs>
          <w:tab w:val="left" w:pos="10466"/>
        </w:tabs>
        <w:ind w:right="176" w:firstLineChars="150" w:firstLine="360"/>
        <w:rPr>
          <w:rFonts w:ascii="Times New Roman" w:hAnsi="Times New Roman" w:cs="Times New Roman"/>
          <w:sz w:val="24"/>
          <w:szCs w:val="24"/>
        </w:rPr>
      </w:pPr>
      <w:r w:rsidRPr="0017552B">
        <w:rPr>
          <w:rFonts w:ascii="Times New Roman" w:hAnsi="Times New Roman" w:cs="Times New Roman"/>
          <w:sz w:val="24"/>
          <w:szCs w:val="24"/>
        </w:rPr>
        <w:t>I paid the abovementioned amounts to the organization in a foreign country for the mediation of an application for the employment contract for a specified skilled worker or the preparations for the activities related to the status of residence of “Specified Skilled Worker”</w:t>
      </w:r>
      <w:r>
        <w:rPr>
          <w:rFonts w:ascii="Times New Roman" w:hAnsi="Times New Roman" w:cs="Times New Roman"/>
          <w:sz w:val="24"/>
          <w:szCs w:val="24"/>
        </w:rPr>
        <w:t xml:space="preserve"> having</w:t>
      </w:r>
      <w:r w:rsidRPr="0017552B">
        <w:rPr>
          <w:rFonts w:ascii="Times New Roman" w:hAnsi="Times New Roman" w:cs="Times New Roman"/>
          <w:sz w:val="24"/>
          <w:szCs w:val="24"/>
        </w:rPr>
        <w:t xml:space="preserve"> </w:t>
      </w:r>
      <w:r>
        <w:rPr>
          <w:rFonts w:ascii="Times New Roman" w:hAnsi="Times New Roman" w:cs="Times New Roman"/>
          <w:sz w:val="24"/>
          <w:szCs w:val="24"/>
        </w:rPr>
        <w:t xml:space="preserve">fully </w:t>
      </w:r>
      <w:r>
        <w:rPr>
          <w:rFonts w:ascii="Times New Roman" w:hAnsi="Times New Roman" w:cs="Times New Roman"/>
          <w:sz w:val="24"/>
        </w:rPr>
        <w:t>understoo</w:t>
      </w:r>
      <w:r w:rsidRPr="0017552B">
        <w:rPr>
          <w:rFonts w:ascii="Times New Roman" w:hAnsi="Times New Roman" w:cs="Times New Roman"/>
          <w:sz w:val="24"/>
        </w:rPr>
        <w:t xml:space="preserve">d the breakdown of the expenses. </w:t>
      </w:r>
    </w:p>
    <w:p w:rsidR="00BE2A0B" w:rsidRPr="00DF6804" w:rsidRDefault="00BE2A0B" w:rsidP="00BE2A0B">
      <w:pPr>
        <w:ind w:right="176" w:firstLineChars="150" w:firstLine="360"/>
        <w:jc w:val="left"/>
        <w:rPr>
          <w:rFonts w:ascii="Times New Roman" w:hAnsi="Times New Roman" w:cs="Times New Roman"/>
          <w:sz w:val="24"/>
          <w:szCs w:val="24"/>
        </w:rPr>
      </w:pPr>
      <w:r w:rsidRPr="00DF6804">
        <w:rPr>
          <w:rFonts w:ascii="Times New Roman" w:hAnsi="Times New Roman" w:cs="Times New Roman"/>
          <w:sz w:val="24"/>
          <w:szCs w:val="24"/>
        </w:rPr>
        <w:t xml:space="preserve">In addition, I have not paid any expenses other than the expenses listed above. </w:t>
      </w:r>
    </w:p>
    <w:p w:rsidR="00BE2A0B" w:rsidRPr="00DF6804" w:rsidRDefault="00BE2A0B" w:rsidP="00BE2A0B">
      <w:pPr>
        <w:wordWrap w:val="0"/>
        <w:ind w:right="176"/>
        <w:jc w:val="right"/>
        <w:rPr>
          <w:rFonts w:ascii="Times New Roman" w:hAnsi="Times New Roman" w:cs="Times New Roman"/>
          <w:sz w:val="24"/>
          <w:szCs w:val="24"/>
        </w:rPr>
      </w:pPr>
      <w:r w:rsidRPr="00DF6804">
        <w:rPr>
          <w:rFonts w:ascii="Times New Roman" w:hAnsi="Times New Roman" w:cs="Times New Roman"/>
          <w:sz w:val="24"/>
          <w:szCs w:val="24"/>
        </w:rPr>
        <w:t>Prepared on DD/MM/YYYY</w:t>
      </w:r>
    </w:p>
    <w:p w:rsidR="00BE2A0B" w:rsidRDefault="00BE2A0B" w:rsidP="00BE2A0B">
      <w:pPr>
        <w:ind w:right="656"/>
        <w:rPr>
          <w:rFonts w:ascii="Times New Roman" w:hAnsi="Times New Roman" w:cs="Times New Roman"/>
          <w:sz w:val="24"/>
          <w:szCs w:val="24"/>
        </w:rPr>
      </w:pPr>
    </w:p>
    <w:p w:rsidR="00A02718" w:rsidRDefault="00BE2A0B" w:rsidP="00BE2A0B">
      <w:pPr>
        <w:ind w:right="656" w:firstLineChars="650" w:firstLine="1560"/>
        <w:jc w:val="right"/>
        <w:rPr>
          <w:rFonts w:ascii="Times New Roman" w:hAnsi="Times New Roman" w:cs="Times New Roman"/>
          <w:sz w:val="24"/>
          <w:szCs w:val="24"/>
        </w:rPr>
      </w:pPr>
      <w:r w:rsidRPr="00DF6804">
        <w:rPr>
          <w:rFonts w:ascii="Times New Roman" w:hAnsi="Times New Roman" w:cs="Times New Roman"/>
          <w:sz w:val="24"/>
          <w:szCs w:val="24"/>
        </w:rPr>
        <w:t>Signature of the specified skilled worker</w:t>
      </w:r>
      <w:r>
        <w:rPr>
          <w:rFonts w:ascii="Times New Roman" w:hAnsi="Times New Roman" w:cs="Times New Roman"/>
          <w:sz w:val="24"/>
          <w:szCs w:val="24"/>
        </w:rPr>
        <w:t xml:space="preserve"> __________________________________</w:t>
      </w:r>
    </w:p>
    <w:p w:rsidR="00BE2A0B" w:rsidRPr="00764001" w:rsidRDefault="00BE2A0B" w:rsidP="00BE2A0B">
      <w:pPr>
        <w:rPr>
          <w:rFonts w:ascii="Times New Roman" w:hAnsi="Times New Roman"/>
          <w:sz w:val="20"/>
        </w:rPr>
      </w:pPr>
      <w:r w:rsidRPr="00764001">
        <w:rPr>
          <w:rFonts w:ascii="Times New Roman" w:hAnsi="Times New Roman" w:hint="eastAsia"/>
          <w:sz w:val="20"/>
        </w:rPr>
        <w:lastRenderedPageBreak/>
        <w:t>参考様式</w:t>
      </w:r>
      <w:r>
        <w:rPr>
          <w:rFonts w:ascii="Times New Roman" w:hAnsi="Times New Roman" w:hint="eastAsia"/>
          <w:sz w:val="20"/>
        </w:rPr>
        <w:t>第１－１０</w:t>
      </w:r>
      <w:r w:rsidRPr="00764001">
        <w:rPr>
          <w:rFonts w:ascii="Times New Roman" w:hAnsi="Times New Roman" w:hint="eastAsia"/>
          <w:sz w:val="20"/>
        </w:rPr>
        <w:t>号</w:t>
      </w:r>
    </w:p>
    <w:p w:rsidR="00BE2A0B" w:rsidRPr="00764001" w:rsidRDefault="00BE2A0B" w:rsidP="00BE2A0B">
      <w:pPr>
        <w:rPr>
          <w:rFonts w:ascii="Times New Roman" w:hAnsi="Times New Roman"/>
          <w:sz w:val="20"/>
        </w:rPr>
      </w:pPr>
      <w:r w:rsidRPr="00764001">
        <w:rPr>
          <w:rFonts w:ascii="Times New Roman" w:hAnsi="Times New Roman"/>
          <w:sz w:val="20"/>
        </w:rPr>
        <w:t>Reference Form 1</w:t>
      </w:r>
      <w:r>
        <w:rPr>
          <w:rFonts w:ascii="Times New Roman" w:hAnsi="Times New Roman"/>
          <w:sz w:val="20"/>
        </w:rPr>
        <w:t>-</w:t>
      </w:r>
      <w:r>
        <w:rPr>
          <w:rFonts w:ascii="Times New Roman" w:hAnsi="Times New Roman" w:hint="eastAsia"/>
          <w:sz w:val="20"/>
        </w:rPr>
        <w:t>10</w:t>
      </w:r>
    </w:p>
    <w:p w:rsidR="00BE2A0B" w:rsidRPr="00612320" w:rsidRDefault="00BE2A0B" w:rsidP="00BE2A0B">
      <w:pPr>
        <w:spacing w:line="240" w:lineRule="exact"/>
        <w:jc w:val="center"/>
        <w:rPr>
          <w:color w:val="000000"/>
          <w:kern w:val="0"/>
          <w:sz w:val="22"/>
        </w:rPr>
      </w:pPr>
    </w:p>
    <w:p w:rsidR="00BE2A0B" w:rsidRDefault="00BE2A0B" w:rsidP="00BE2A0B">
      <w:pPr>
        <w:jc w:val="center"/>
        <w:rPr>
          <w:kern w:val="0"/>
          <w:sz w:val="32"/>
          <w:szCs w:val="32"/>
        </w:rPr>
      </w:pPr>
      <w:r w:rsidRPr="00BE2A0B">
        <w:rPr>
          <w:rFonts w:hint="eastAsia"/>
          <w:spacing w:val="89"/>
          <w:kern w:val="0"/>
          <w:sz w:val="32"/>
          <w:szCs w:val="32"/>
          <w:fitText w:val="4800" w:id="1939640577"/>
        </w:rPr>
        <w:t>技能移転に係る申告</w:t>
      </w:r>
      <w:r w:rsidRPr="00BE2A0B">
        <w:rPr>
          <w:rFonts w:hint="eastAsia"/>
          <w:kern w:val="0"/>
          <w:sz w:val="32"/>
          <w:szCs w:val="32"/>
          <w:fitText w:val="4800" w:id="1939640577"/>
        </w:rPr>
        <w:t>書</w:t>
      </w:r>
    </w:p>
    <w:p w:rsidR="00BE2A0B" w:rsidRPr="00CE0A54" w:rsidRDefault="00BE2A0B" w:rsidP="00BE2A0B">
      <w:pPr>
        <w:jc w:val="center"/>
        <w:rPr>
          <w:rFonts w:ascii="Times New Roman" w:hAnsi="Times New Roman"/>
          <w:b/>
          <w:color w:val="000000"/>
          <w:kern w:val="0"/>
          <w:sz w:val="28"/>
          <w:szCs w:val="28"/>
        </w:rPr>
      </w:pPr>
      <w:r>
        <w:rPr>
          <w:rFonts w:ascii="Times New Roman" w:hAnsi="Times New Roman"/>
          <w:b/>
          <w:color w:val="000000"/>
          <w:kern w:val="0"/>
          <w:sz w:val="28"/>
          <w:szCs w:val="28"/>
        </w:rPr>
        <w:t>WRITTEN DECLARATION ON THE TRANSFER OF SKILLS</w:t>
      </w:r>
    </w:p>
    <w:p w:rsidR="00BE2A0B" w:rsidRPr="005B7EDF" w:rsidRDefault="00BE2A0B" w:rsidP="00BE2A0B">
      <w:pPr>
        <w:jc w:val="center"/>
        <w:rPr>
          <w:color w:val="000000"/>
          <w:kern w:val="0"/>
          <w:sz w:val="32"/>
          <w:szCs w:val="32"/>
        </w:rPr>
      </w:pPr>
    </w:p>
    <w:p w:rsidR="00BE2A0B" w:rsidRDefault="00BE2A0B" w:rsidP="00BE2A0B">
      <w:pPr>
        <w:pStyle w:val="a7"/>
        <w:adjustRightInd/>
        <w:spacing w:line="360" w:lineRule="auto"/>
        <w:rPr>
          <w:rFonts w:ascii="ＭＳ 明朝" w:hAnsi="Arial" w:cs="Times New Roman"/>
          <w:sz w:val="22"/>
          <w:szCs w:val="22"/>
        </w:rPr>
      </w:pPr>
    </w:p>
    <w:p w:rsidR="00BE2A0B" w:rsidRPr="007C01C3" w:rsidRDefault="00BE2A0B" w:rsidP="00BE2A0B">
      <w:pPr>
        <w:pStyle w:val="a7"/>
        <w:adjustRightInd/>
        <w:spacing w:line="360" w:lineRule="auto"/>
        <w:ind w:leftChars="100" w:left="210"/>
        <w:rPr>
          <w:rFonts w:cs="Times New Roman"/>
          <w:color w:val="auto"/>
        </w:rPr>
      </w:pPr>
      <w:r w:rsidRPr="007C01C3">
        <w:rPr>
          <w:rFonts w:cs="Times New Roman"/>
          <w:color w:val="auto"/>
        </w:rPr>
        <w:t>Declarant</w:t>
      </w:r>
    </w:p>
    <w:p w:rsidR="00BE2A0B" w:rsidRPr="007C01C3" w:rsidRDefault="00BE2A0B" w:rsidP="00BE2A0B">
      <w:pPr>
        <w:pStyle w:val="a7"/>
        <w:adjustRightInd/>
        <w:spacing w:line="360" w:lineRule="auto"/>
        <w:ind w:leftChars="100" w:left="210" w:firstLine="630"/>
        <w:rPr>
          <w:rFonts w:cs="Times New Roman"/>
          <w:color w:val="auto"/>
        </w:rPr>
      </w:pPr>
      <w:r w:rsidRPr="007C01C3">
        <w:rPr>
          <w:rFonts w:cs="Times New Roman"/>
          <w:color w:val="auto"/>
        </w:rPr>
        <w:t>Name</w:t>
      </w:r>
      <w:r>
        <w:rPr>
          <w:rFonts w:cs="Times New Roman"/>
          <w:color w:val="auto"/>
        </w:rPr>
        <w:t>:</w:t>
      </w:r>
    </w:p>
    <w:p w:rsidR="00BE2A0B" w:rsidRPr="007C01C3" w:rsidRDefault="00BE2A0B" w:rsidP="00BE2A0B">
      <w:pPr>
        <w:pStyle w:val="a7"/>
        <w:adjustRightInd/>
        <w:spacing w:line="360" w:lineRule="auto"/>
        <w:ind w:leftChars="100" w:left="210" w:firstLine="630"/>
        <w:rPr>
          <w:rFonts w:cs="Times New Roman"/>
          <w:color w:val="auto"/>
        </w:rPr>
      </w:pPr>
      <w:r>
        <w:rPr>
          <w:rFonts w:cs="Times New Roman"/>
          <w:color w:val="auto"/>
        </w:rPr>
        <w:t>Sex:</w:t>
      </w:r>
      <w:r w:rsidRPr="007C01C3">
        <w:rPr>
          <w:rFonts w:cs="Times New Roman"/>
          <w:color w:val="auto"/>
        </w:rPr>
        <w:tab/>
        <w:t>Male / Female</w:t>
      </w:r>
    </w:p>
    <w:p w:rsidR="00BE2A0B" w:rsidRPr="007C01C3" w:rsidRDefault="00BE2A0B" w:rsidP="00BE2A0B">
      <w:pPr>
        <w:pStyle w:val="a7"/>
        <w:adjustRightInd/>
        <w:spacing w:line="360" w:lineRule="auto"/>
        <w:ind w:leftChars="100" w:left="210" w:firstLine="630"/>
        <w:rPr>
          <w:rFonts w:cs="Times New Roman"/>
          <w:color w:val="auto"/>
        </w:rPr>
      </w:pPr>
      <w:r w:rsidRPr="007C01C3">
        <w:rPr>
          <w:rFonts w:cs="Times New Roman"/>
          <w:color w:val="auto"/>
        </w:rPr>
        <w:t>Date of birth</w:t>
      </w:r>
      <w:r>
        <w:rPr>
          <w:rFonts w:cs="Times New Roman"/>
          <w:color w:val="auto"/>
        </w:rPr>
        <w:t>:</w:t>
      </w:r>
    </w:p>
    <w:p w:rsidR="00BE2A0B" w:rsidRPr="007C01C3" w:rsidRDefault="00BE2A0B" w:rsidP="00BE2A0B">
      <w:pPr>
        <w:pStyle w:val="a7"/>
        <w:adjustRightInd/>
        <w:spacing w:line="360" w:lineRule="auto"/>
        <w:ind w:leftChars="100" w:left="210" w:firstLine="630"/>
        <w:rPr>
          <w:rFonts w:cs="Times New Roman"/>
          <w:color w:val="auto"/>
        </w:rPr>
      </w:pPr>
      <w:r w:rsidRPr="007C01C3">
        <w:rPr>
          <w:rFonts w:cs="Times New Roman"/>
          <w:color w:val="auto"/>
        </w:rPr>
        <w:t>Nationality / region</w:t>
      </w:r>
      <w:r>
        <w:rPr>
          <w:rFonts w:cs="Times New Roman"/>
          <w:color w:val="auto"/>
        </w:rPr>
        <w:t>:</w:t>
      </w:r>
    </w:p>
    <w:p w:rsidR="00BE2A0B" w:rsidRPr="00E31F3B" w:rsidRDefault="00BE2A0B" w:rsidP="00BE2A0B">
      <w:pPr>
        <w:pStyle w:val="a7"/>
        <w:adjustRightInd/>
        <w:spacing w:line="360" w:lineRule="auto"/>
        <w:rPr>
          <w:rFonts w:ascii="ＭＳ 明朝" w:cs="Times New Roman"/>
          <w:color w:val="auto"/>
        </w:rPr>
      </w:pPr>
    </w:p>
    <w:p w:rsidR="00BE2A0B" w:rsidRPr="00E31F3B" w:rsidRDefault="00BE2A0B" w:rsidP="00BE2A0B">
      <w:pPr>
        <w:pStyle w:val="a7"/>
        <w:adjustRightInd/>
        <w:rPr>
          <w:color w:val="auto"/>
        </w:rPr>
      </w:pPr>
    </w:p>
    <w:p w:rsidR="00BE2A0B" w:rsidRDefault="00BE2A0B" w:rsidP="00BE2A0B">
      <w:pPr>
        <w:pStyle w:val="a7"/>
        <w:adjustRightInd/>
        <w:ind w:firstLineChars="150" w:firstLine="360"/>
        <w:rPr>
          <w:color w:val="auto"/>
        </w:rPr>
      </w:pPr>
      <w:r>
        <w:rPr>
          <w:color w:val="auto"/>
        </w:rPr>
        <w:t>I hereby</w:t>
      </w:r>
      <w:r w:rsidRPr="00CE0A54">
        <w:rPr>
          <w:color w:val="auto"/>
        </w:rPr>
        <w:t xml:space="preserve"> declare the following matters.</w:t>
      </w:r>
    </w:p>
    <w:p w:rsidR="00BE2A0B" w:rsidRDefault="00BE2A0B" w:rsidP="00BE2A0B">
      <w:pPr>
        <w:pStyle w:val="a7"/>
        <w:adjustRightInd/>
        <w:rPr>
          <w:color w:val="auto"/>
        </w:rPr>
      </w:pPr>
    </w:p>
    <w:p w:rsidR="00BE2A0B" w:rsidRPr="00CE0A54" w:rsidRDefault="00BE2A0B" w:rsidP="00BE2A0B">
      <w:pPr>
        <w:jc w:val="center"/>
        <w:rPr>
          <w:rFonts w:ascii="Times New Roman" w:hAnsi="Times New Roman"/>
          <w:sz w:val="24"/>
        </w:rPr>
      </w:pPr>
      <w:r w:rsidRPr="00CE0A54">
        <w:rPr>
          <w:rFonts w:ascii="Times New Roman" w:hAnsi="Times New Roman"/>
          <w:sz w:val="24"/>
        </w:rPr>
        <w:t>Details</w:t>
      </w:r>
    </w:p>
    <w:p w:rsidR="00BE2A0B" w:rsidRDefault="00BE2A0B" w:rsidP="00BE2A0B">
      <w:pPr>
        <w:pStyle w:val="a7"/>
        <w:adjustRightInd/>
        <w:spacing w:line="360" w:lineRule="auto"/>
        <w:rPr>
          <w:color w:val="auto"/>
          <w:szCs w:val="22"/>
        </w:rPr>
      </w:pPr>
    </w:p>
    <w:p w:rsidR="00BE2A0B" w:rsidRPr="00AF78FE" w:rsidRDefault="00BE2A0B" w:rsidP="00BE2A0B">
      <w:pPr>
        <w:pStyle w:val="a7"/>
        <w:adjustRightInd/>
        <w:spacing w:line="276" w:lineRule="auto"/>
        <w:ind w:firstLineChars="150" w:firstLine="360"/>
        <w:rPr>
          <w:color w:val="auto"/>
        </w:rPr>
      </w:pPr>
      <w:r>
        <w:rPr>
          <w:color w:val="auto"/>
        </w:rPr>
        <w:t>I am aware</w:t>
      </w:r>
      <w:r w:rsidRPr="00CE0A54">
        <w:rPr>
          <w:color w:val="auto"/>
        </w:rPr>
        <w:t xml:space="preserve"> that the pur</w:t>
      </w:r>
      <w:r>
        <w:rPr>
          <w:color w:val="auto"/>
        </w:rPr>
        <w:t>pose of the technical intern training</w:t>
      </w:r>
      <w:r w:rsidRPr="00CE0A54">
        <w:rPr>
          <w:color w:val="auto"/>
        </w:rPr>
        <w:t xml:space="preserve"> program in Japan is to promote international cooperation by transferring skills,</w:t>
      </w:r>
      <w:r>
        <w:rPr>
          <w:color w:val="auto"/>
        </w:rPr>
        <w:t xml:space="preserve"> etc. to developing regions etc.</w:t>
      </w:r>
    </w:p>
    <w:p w:rsidR="00BE2A0B" w:rsidRDefault="00BE2A0B" w:rsidP="00BE2A0B">
      <w:pPr>
        <w:pStyle w:val="a7"/>
        <w:adjustRightInd/>
        <w:spacing w:line="276" w:lineRule="auto"/>
        <w:ind w:firstLineChars="150" w:firstLine="360"/>
        <w:rPr>
          <w:color w:val="auto"/>
        </w:rPr>
      </w:pPr>
      <w:r>
        <w:rPr>
          <w:color w:val="auto"/>
        </w:rPr>
        <w:t xml:space="preserve">I have acquired the </w:t>
      </w:r>
      <w:r w:rsidRPr="00CE0A54">
        <w:rPr>
          <w:color w:val="auto"/>
        </w:rPr>
        <w:t>skills</w:t>
      </w:r>
      <w:r>
        <w:rPr>
          <w:color w:val="auto"/>
        </w:rPr>
        <w:t>, etc. pertaining to ________________ that would be</w:t>
      </w:r>
      <w:r w:rsidRPr="00CE0A54">
        <w:rPr>
          <w:color w:val="auto"/>
        </w:rPr>
        <w:t xml:space="preserve"> difficult to acquire, </w:t>
      </w:r>
      <w:r>
        <w:rPr>
          <w:color w:val="auto"/>
        </w:rPr>
        <w:t xml:space="preserve">etc. in my home country of ___________________, </w:t>
      </w:r>
      <w:r w:rsidRPr="00CE0A54">
        <w:rPr>
          <w:color w:val="auto"/>
        </w:rPr>
        <w:t xml:space="preserve">and </w:t>
      </w:r>
      <w:r>
        <w:rPr>
          <w:color w:val="auto"/>
        </w:rPr>
        <w:t xml:space="preserve">have completed the technical intern training. </w:t>
      </w:r>
    </w:p>
    <w:p w:rsidR="00BE2A0B" w:rsidRDefault="00BE2A0B" w:rsidP="00BE2A0B">
      <w:pPr>
        <w:pStyle w:val="a7"/>
        <w:adjustRightInd/>
        <w:spacing w:line="276" w:lineRule="auto"/>
        <w:ind w:firstLineChars="150" w:firstLine="360"/>
        <w:rPr>
          <w:color w:val="auto"/>
        </w:rPr>
      </w:pPr>
      <w:r>
        <w:rPr>
          <w:color w:val="auto"/>
        </w:rPr>
        <w:t>Therefore, I would like to work on</w:t>
      </w:r>
      <w:r w:rsidRPr="00CE0A54">
        <w:rPr>
          <w:color w:val="auto"/>
        </w:rPr>
        <w:t xml:space="preserve"> </w:t>
      </w:r>
      <w:r>
        <w:rPr>
          <w:color w:val="auto"/>
        </w:rPr>
        <w:t>transferring the</w:t>
      </w:r>
      <w:r w:rsidRPr="00CE0A54">
        <w:rPr>
          <w:color w:val="auto"/>
        </w:rPr>
        <w:t xml:space="preserve"> skills</w:t>
      </w:r>
      <w:r>
        <w:rPr>
          <w:color w:val="auto"/>
        </w:rPr>
        <w:t xml:space="preserve">, technology or knowledge pertaining to ____________________ which I acquired in Japan, or for which I increased or attained proficiency, </w:t>
      </w:r>
      <w:r w:rsidRPr="00CE0A54">
        <w:rPr>
          <w:color w:val="auto"/>
        </w:rPr>
        <w:t xml:space="preserve">to </w:t>
      </w:r>
      <w:r>
        <w:rPr>
          <w:color w:val="auto"/>
        </w:rPr>
        <w:t>my home country upon</w:t>
      </w:r>
      <w:r w:rsidRPr="00CE0A54">
        <w:rPr>
          <w:color w:val="auto"/>
        </w:rPr>
        <w:t xml:space="preserve"> </w:t>
      </w:r>
      <w:r>
        <w:rPr>
          <w:color w:val="auto"/>
        </w:rPr>
        <w:t xml:space="preserve">my </w:t>
      </w:r>
      <w:r w:rsidRPr="00CE0A54">
        <w:rPr>
          <w:color w:val="auto"/>
        </w:rPr>
        <w:t xml:space="preserve">return </w:t>
      </w:r>
      <w:r>
        <w:rPr>
          <w:color w:val="auto"/>
        </w:rPr>
        <w:t xml:space="preserve">to my </w:t>
      </w:r>
      <w:r w:rsidRPr="00CE0A54">
        <w:rPr>
          <w:color w:val="auto"/>
        </w:rPr>
        <w:t xml:space="preserve">home </w:t>
      </w:r>
      <w:r>
        <w:rPr>
          <w:color w:val="auto"/>
        </w:rPr>
        <w:t xml:space="preserve">country </w:t>
      </w:r>
      <w:r>
        <w:rPr>
          <w:rFonts w:hint="eastAsia"/>
          <w:color w:val="auto"/>
        </w:rPr>
        <w:t>in future</w:t>
      </w:r>
      <w:r>
        <w:rPr>
          <w:color w:val="auto"/>
        </w:rPr>
        <w:t>,</w:t>
      </w:r>
    </w:p>
    <w:p w:rsidR="00BE2A0B" w:rsidRDefault="00BE2A0B" w:rsidP="00BE2A0B">
      <w:pPr>
        <w:pStyle w:val="a7"/>
        <w:adjustRightInd/>
        <w:spacing w:line="276" w:lineRule="auto"/>
        <w:rPr>
          <w:color w:val="auto"/>
          <w:szCs w:val="22"/>
        </w:rPr>
      </w:pPr>
    </w:p>
    <w:p w:rsidR="00BE2A0B" w:rsidRPr="00AF78FE" w:rsidRDefault="00BE2A0B" w:rsidP="00BE2A0B">
      <w:pPr>
        <w:pStyle w:val="a7"/>
        <w:adjustRightInd/>
        <w:spacing w:afterLines="50" w:after="180" w:line="276" w:lineRule="auto"/>
        <w:ind w:firstLineChars="100" w:firstLine="240"/>
        <w:rPr>
          <w:rFonts w:cs="Times New Roman"/>
          <w:color w:val="222222"/>
          <w:lang w:val="en"/>
        </w:rPr>
      </w:pPr>
      <w:r w:rsidRPr="00FE069F">
        <w:rPr>
          <w:rFonts w:cs="Times New Roman"/>
          <w:color w:val="222222"/>
          <w:lang w:val="en"/>
        </w:rPr>
        <w:t>I hereby declare that the statement given above is true and correct.</w:t>
      </w:r>
      <w:r>
        <w:rPr>
          <w:rFonts w:cs="Times New Roman"/>
          <w:color w:val="222222"/>
          <w:lang w:val="en"/>
        </w:rPr>
        <w:t xml:space="preserve"> </w:t>
      </w:r>
    </w:p>
    <w:p w:rsidR="00BE2A0B" w:rsidRDefault="00BE2A0B" w:rsidP="00BE2A0B">
      <w:pPr>
        <w:wordWrap w:val="0"/>
        <w:spacing w:line="240" w:lineRule="exact"/>
        <w:jc w:val="right"/>
        <w:rPr>
          <w:sz w:val="24"/>
        </w:rPr>
      </w:pPr>
      <w:r>
        <w:rPr>
          <w:rFonts w:hint="eastAsia"/>
          <w:sz w:val="24"/>
        </w:rPr>
        <w:t xml:space="preserve">　　　　　　　</w:t>
      </w:r>
    </w:p>
    <w:p w:rsidR="00BE2A0B" w:rsidRDefault="00BE2A0B" w:rsidP="00BE2A0B">
      <w:pPr>
        <w:wordWrap w:val="0"/>
        <w:spacing w:line="240" w:lineRule="exact"/>
        <w:ind w:right="480" w:firstLineChars="1417" w:firstLine="3401"/>
        <w:rPr>
          <w:rFonts w:ascii="Times New Roman" w:hAnsi="Times New Roman"/>
          <w:sz w:val="24"/>
        </w:rPr>
      </w:pPr>
      <w:r w:rsidRPr="00CD66FA">
        <w:rPr>
          <w:rFonts w:ascii="Times New Roman" w:hAnsi="Times New Roman"/>
          <w:sz w:val="24"/>
        </w:rPr>
        <w:t xml:space="preserve">Date: </w:t>
      </w:r>
      <w:r>
        <w:rPr>
          <w:rFonts w:ascii="Times New Roman" w:hAnsi="Times New Roman"/>
          <w:sz w:val="24"/>
        </w:rPr>
        <w:t xml:space="preserve">                  (DD/MM/YYYY)</w:t>
      </w:r>
    </w:p>
    <w:p w:rsidR="00BE2A0B" w:rsidRDefault="00BE2A0B" w:rsidP="00BE2A0B">
      <w:pPr>
        <w:wordWrap w:val="0"/>
        <w:spacing w:line="240" w:lineRule="exact"/>
        <w:ind w:right="480" w:firstLineChars="1417" w:firstLine="3401"/>
        <w:rPr>
          <w:rFonts w:ascii="Times New Roman" w:hAnsi="Times New Roman"/>
          <w:sz w:val="24"/>
        </w:rPr>
      </w:pPr>
    </w:p>
    <w:p w:rsidR="00BE2A0B" w:rsidRDefault="00BE2A0B" w:rsidP="00BE2A0B">
      <w:pPr>
        <w:wordWrap w:val="0"/>
        <w:spacing w:line="240" w:lineRule="exact"/>
        <w:ind w:right="480" w:firstLineChars="2008" w:firstLine="4819"/>
        <w:rPr>
          <w:rFonts w:ascii="Times New Roman" w:hAnsi="Times New Roman"/>
          <w:sz w:val="24"/>
        </w:rPr>
      </w:pPr>
    </w:p>
    <w:p w:rsidR="00BE2A0B" w:rsidRPr="00AF78FE" w:rsidRDefault="00BE2A0B" w:rsidP="00BE2A0B">
      <w:pPr>
        <w:wordWrap w:val="0"/>
        <w:spacing w:line="240" w:lineRule="exact"/>
        <w:ind w:right="480" w:firstLineChars="1417" w:firstLine="3401"/>
        <w:rPr>
          <w:rFonts w:ascii="Times New Roman" w:hAnsi="Times New Roman"/>
          <w:b/>
          <w:sz w:val="24"/>
        </w:rPr>
      </w:pPr>
      <w:r>
        <w:rPr>
          <w:rFonts w:ascii="Times New Roman" w:hAnsi="Times New Roman" w:hint="eastAsia"/>
          <w:sz w:val="24"/>
        </w:rPr>
        <w:t xml:space="preserve">Signature of the </w:t>
      </w:r>
      <w:r>
        <w:rPr>
          <w:rFonts w:ascii="Times New Roman" w:hAnsi="Times New Roman"/>
          <w:sz w:val="24"/>
        </w:rPr>
        <w:t xml:space="preserve">declarant </w:t>
      </w:r>
      <w:r w:rsidRPr="00CD66FA">
        <w:rPr>
          <w:rFonts w:ascii="Times New Roman" w:hAnsi="Times New Roman"/>
          <w:b/>
          <w:sz w:val="24"/>
        </w:rPr>
        <w:t>_________________</w:t>
      </w:r>
      <w:r>
        <w:rPr>
          <w:rFonts w:ascii="Times New Roman" w:hAnsi="Times New Roman" w:hint="eastAsia"/>
          <w:b/>
          <w:sz w:val="24"/>
        </w:rPr>
        <w:t>___</w:t>
      </w:r>
    </w:p>
    <w:p w:rsidR="00BE2A0B" w:rsidRPr="00AF78FE" w:rsidRDefault="00BE2A0B" w:rsidP="00BE2A0B">
      <w:pPr>
        <w:wordWrap w:val="0"/>
        <w:spacing w:line="240" w:lineRule="exact"/>
        <w:ind w:right="480" w:firstLineChars="1417" w:firstLine="3414"/>
        <w:rPr>
          <w:rFonts w:ascii="Times New Roman" w:hAnsi="Times New Roman"/>
          <w:b/>
          <w:sz w:val="24"/>
        </w:rPr>
      </w:pPr>
    </w:p>
    <w:p w:rsidR="00BE2A0B" w:rsidRDefault="00BE2A0B" w:rsidP="00BE2A0B">
      <w:pPr>
        <w:ind w:right="656" w:firstLineChars="650" w:firstLine="1560"/>
        <w:jc w:val="right"/>
        <w:rPr>
          <w:rFonts w:ascii="Times New Roman" w:hAnsi="Times New Roman" w:cs="Times New Roman"/>
          <w:sz w:val="24"/>
          <w:szCs w:val="24"/>
          <w:u w:val="thick"/>
        </w:rPr>
      </w:pPr>
    </w:p>
    <w:p w:rsidR="00FD2E3A" w:rsidRDefault="00FD2E3A" w:rsidP="00BE2A0B">
      <w:pPr>
        <w:ind w:right="656" w:firstLineChars="650" w:firstLine="1560"/>
        <w:jc w:val="right"/>
        <w:rPr>
          <w:rFonts w:ascii="Times New Roman" w:hAnsi="Times New Roman" w:cs="Times New Roman"/>
          <w:sz w:val="24"/>
          <w:szCs w:val="24"/>
          <w:u w:val="thick"/>
        </w:rPr>
      </w:pPr>
    </w:p>
    <w:p w:rsidR="00FD2E3A" w:rsidRDefault="00FD2E3A" w:rsidP="00BE2A0B">
      <w:pPr>
        <w:ind w:right="656" w:firstLineChars="650" w:firstLine="1560"/>
        <w:jc w:val="right"/>
        <w:rPr>
          <w:rFonts w:ascii="Times New Roman" w:hAnsi="Times New Roman" w:cs="Times New Roman"/>
          <w:sz w:val="24"/>
          <w:szCs w:val="24"/>
          <w:u w:val="thick"/>
        </w:rPr>
      </w:pPr>
    </w:p>
    <w:p w:rsidR="00FD2E3A" w:rsidRPr="00FB094D" w:rsidRDefault="00FD2E3A">
      <w:pPr>
        <w:rPr>
          <w:rFonts w:ascii="Arial" w:hAnsi="Arial" w:cs="Arial"/>
          <w:sz w:val="22"/>
          <w:lang w:val="id-ID" w:eastAsia="zh-CN"/>
        </w:rPr>
      </w:pPr>
      <w:r w:rsidRPr="00FB094D">
        <w:rPr>
          <w:rFonts w:ascii="Arial" w:hAnsi="Arial" w:cs="Arial"/>
          <w:sz w:val="22"/>
          <w:lang w:val="id-ID" w:eastAsia="zh-CN"/>
        </w:rPr>
        <w:lastRenderedPageBreak/>
        <w:t>参考様式第１－１６号</w:t>
      </w:r>
    </w:p>
    <w:p w:rsidR="00FD2E3A" w:rsidRPr="00FB094D" w:rsidRDefault="00FD2E3A">
      <w:pPr>
        <w:rPr>
          <w:rFonts w:ascii="Arial" w:hAnsi="Arial" w:cs="Arial"/>
          <w:sz w:val="22"/>
          <w:lang w:val="id-ID" w:eastAsia="zh-CN"/>
        </w:rPr>
      </w:pPr>
      <w:r w:rsidRPr="00594024">
        <w:rPr>
          <w:rFonts w:ascii="Arial" w:hAnsi="Arial" w:cs="Arial"/>
          <w:szCs w:val="21"/>
          <w:lang w:val="id-ID"/>
        </w:rPr>
        <w:t>Reference Form  1-16</w:t>
      </w:r>
      <w:r w:rsidRPr="00FB094D">
        <w:rPr>
          <w:rFonts w:ascii="Arial" w:hAnsi="Arial" w:cs="Arial"/>
          <w:sz w:val="22"/>
          <w:lang w:val="id-ID" w:eastAsia="zh-CN"/>
        </w:rPr>
        <w:t xml:space="preserve">　　　　　　　　　　　　　　　　　　　　　　　　　　</w:t>
      </w:r>
    </w:p>
    <w:p w:rsidR="00FD2E3A" w:rsidRPr="00FB094D" w:rsidRDefault="00FD2E3A">
      <w:pPr>
        <w:rPr>
          <w:rFonts w:ascii="Arial" w:hAnsi="Arial" w:cs="Arial"/>
          <w:lang w:val="id-ID" w:eastAsia="zh-CN"/>
        </w:rPr>
      </w:pPr>
    </w:p>
    <w:p w:rsidR="00FD2E3A" w:rsidRPr="00FB094D" w:rsidRDefault="00FD2E3A" w:rsidP="00FD2E3A">
      <w:pPr>
        <w:jc w:val="center"/>
        <w:rPr>
          <w:rFonts w:ascii="Arial" w:hAnsi="Arial" w:cs="Arial"/>
          <w:spacing w:val="140"/>
          <w:kern w:val="0"/>
          <w:sz w:val="32"/>
          <w:szCs w:val="36"/>
          <w:lang w:val="id-ID"/>
        </w:rPr>
      </w:pPr>
      <w:r w:rsidRPr="00BE3E08">
        <w:rPr>
          <w:rFonts w:ascii="Arial" w:hAnsi="Arial" w:cs="Arial"/>
          <w:spacing w:val="94"/>
          <w:kern w:val="0"/>
          <w:sz w:val="32"/>
          <w:szCs w:val="36"/>
          <w:fitText w:val="5400" w:id="2093739264"/>
          <w:lang w:val="id-ID"/>
        </w:rPr>
        <w:t>雇用の経緯に係る説明</w:t>
      </w:r>
      <w:r w:rsidRPr="00BE3E08">
        <w:rPr>
          <w:rFonts w:ascii="Arial" w:hAnsi="Arial" w:cs="Arial"/>
          <w:kern w:val="0"/>
          <w:sz w:val="32"/>
          <w:szCs w:val="36"/>
          <w:fitText w:val="5400" w:id="2093739264"/>
          <w:lang w:val="id-ID"/>
        </w:rPr>
        <w:t>書</w:t>
      </w:r>
    </w:p>
    <w:p w:rsidR="00FD2E3A" w:rsidRPr="00FB094D" w:rsidRDefault="00FD2E3A" w:rsidP="00FD2E3A">
      <w:pPr>
        <w:jc w:val="center"/>
        <w:rPr>
          <w:rFonts w:ascii="Arial" w:hAnsi="Arial" w:cs="Arial"/>
          <w:kern w:val="0"/>
          <w:sz w:val="32"/>
          <w:szCs w:val="32"/>
          <w:lang w:val="id-ID"/>
        </w:rPr>
      </w:pPr>
      <w:r w:rsidRPr="002D0833">
        <w:rPr>
          <w:rFonts w:ascii="Arial" w:hAnsi="Arial" w:cs="Arial"/>
          <w:kern w:val="0"/>
          <w:sz w:val="32"/>
          <w:szCs w:val="32"/>
          <w:lang w:val="id-ID"/>
        </w:rPr>
        <w:t>Explanation of Employment Background</w:t>
      </w:r>
    </w:p>
    <w:p w:rsidR="00FD2E3A" w:rsidRPr="00FB094D" w:rsidRDefault="00FD2E3A" w:rsidP="00FD2E3A">
      <w:pPr>
        <w:rPr>
          <w:rFonts w:ascii="Arial" w:hAnsi="Arial" w:cs="Arial"/>
          <w:kern w:val="0"/>
          <w:szCs w:val="21"/>
          <w:lang w:val="id-ID"/>
        </w:rPr>
      </w:pPr>
    </w:p>
    <w:p w:rsidR="00FD2E3A" w:rsidRPr="00FB094D" w:rsidRDefault="00FD2E3A" w:rsidP="00FD2E3A">
      <w:pPr>
        <w:ind w:firstLineChars="100" w:firstLine="210"/>
        <w:rPr>
          <w:rFonts w:ascii="Arial" w:hAnsi="Arial" w:cs="Arial"/>
          <w:kern w:val="0"/>
          <w:szCs w:val="21"/>
          <w:lang w:val="id-ID"/>
        </w:rPr>
      </w:pPr>
      <w:r w:rsidRPr="00FB094D">
        <w:rPr>
          <w:rFonts w:ascii="Arial" w:hAnsi="Arial" w:cs="Arial"/>
          <w:kern w:val="0"/>
          <w:szCs w:val="21"/>
          <w:lang w:val="id-ID"/>
        </w:rPr>
        <w:t>特定技能外国人</w:t>
      </w:r>
      <w:r w:rsidRPr="00FB094D">
        <w:rPr>
          <w:rFonts w:ascii="Arial" w:hAnsi="Arial" w:cs="Arial"/>
          <w:kern w:val="0"/>
          <w:szCs w:val="21"/>
          <w:u w:val="single"/>
          <w:lang w:val="id-ID"/>
        </w:rPr>
        <w:t xml:space="preserve">　　　　　　　　　　　　　　　</w:t>
      </w:r>
      <w:r w:rsidRPr="00FB094D">
        <w:rPr>
          <w:rFonts w:ascii="Arial" w:hAnsi="Arial" w:cs="Arial"/>
          <w:kern w:val="0"/>
          <w:szCs w:val="21"/>
          <w:lang w:val="id-ID"/>
        </w:rPr>
        <w:t>との間で特定技能雇用契約を締結するに当たっての雇用の経緯は以下のとおりです。</w:t>
      </w:r>
    </w:p>
    <w:p w:rsidR="00FD2E3A" w:rsidRPr="00FB094D" w:rsidRDefault="00FD2E3A" w:rsidP="00FD2E3A">
      <w:pPr>
        <w:ind w:firstLineChars="100" w:firstLine="210"/>
        <w:rPr>
          <w:rFonts w:ascii="Arial" w:hAnsi="Arial" w:cs="Arial"/>
          <w:kern w:val="0"/>
          <w:szCs w:val="21"/>
          <w:lang w:val="id-ID"/>
        </w:rPr>
      </w:pPr>
      <w:r w:rsidRPr="002D0833">
        <w:rPr>
          <w:rFonts w:ascii="Arial" w:hAnsi="Arial" w:cs="Arial" w:hint="eastAsia"/>
          <w:kern w:val="0"/>
          <w:szCs w:val="21"/>
          <w:lang w:val="id-ID"/>
        </w:rPr>
        <w:t xml:space="preserve">Regarding the conclusion of the employment contract with specified skilled worker </w:t>
      </w:r>
      <w:r w:rsidRPr="002D0833">
        <w:rPr>
          <w:rFonts w:ascii="Arial" w:hAnsi="Arial" w:cs="Arial"/>
          <w:kern w:val="0"/>
          <w:szCs w:val="21"/>
          <w:lang w:val="id-ID"/>
        </w:rPr>
        <w:t>_________________</w:t>
      </w:r>
      <w:r w:rsidRPr="002D0833">
        <w:rPr>
          <w:rFonts w:ascii="Arial" w:hAnsi="Arial" w:cs="Arial" w:hint="eastAsia"/>
          <w:kern w:val="0"/>
          <w:szCs w:val="21"/>
          <w:lang w:val="id-ID"/>
        </w:rPr>
        <w:t>, the employment background is as follows.</w:t>
      </w:r>
    </w:p>
    <w:p w:rsidR="00FD2E3A" w:rsidRPr="00FB094D" w:rsidRDefault="00FD2E3A" w:rsidP="00FD2E3A">
      <w:pPr>
        <w:ind w:firstLineChars="700" w:firstLine="1470"/>
        <w:rPr>
          <w:rFonts w:ascii="Arial" w:hAnsi="Arial" w:cs="Arial"/>
          <w:kern w:val="0"/>
          <w:szCs w:val="21"/>
          <w:lang w:val="id-ID"/>
        </w:rPr>
      </w:pPr>
    </w:p>
    <w:p w:rsidR="00FD2E3A" w:rsidRPr="00FB094D" w:rsidRDefault="00FD2E3A" w:rsidP="00FD2E3A">
      <w:pPr>
        <w:rPr>
          <w:rFonts w:ascii="Arial" w:hAnsi="Arial" w:cs="Arial"/>
          <w:kern w:val="0"/>
          <w:szCs w:val="21"/>
          <w:lang w:val="id-ID" w:eastAsia="zh-CN"/>
        </w:rPr>
      </w:pPr>
      <w:r w:rsidRPr="00FB094D">
        <w:rPr>
          <w:rFonts w:ascii="Arial" w:hAnsi="Arial" w:cs="Arial"/>
          <w:kern w:val="0"/>
          <w:szCs w:val="21"/>
          <w:lang w:val="id-ID" w:eastAsia="zh-CN"/>
        </w:rPr>
        <w:t>１　職業紹介事業者（国内）</w:t>
      </w:r>
    </w:p>
    <w:p w:rsidR="00FD2E3A" w:rsidRPr="00FB094D" w:rsidRDefault="00FD2E3A" w:rsidP="00FD2E3A">
      <w:pPr>
        <w:rPr>
          <w:rFonts w:ascii="Arial" w:hAnsi="Arial" w:cs="Arial"/>
          <w:kern w:val="0"/>
          <w:szCs w:val="21"/>
          <w:lang w:val="id-ID" w:eastAsia="zh-CN"/>
        </w:rPr>
      </w:pPr>
      <w:r w:rsidRPr="00FB094D">
        <w:rPr>
          <w:rFonts w:ascii="Arial" w:hAnsi="Arial" w:cs="Arial"/>
          <w:kern w:val="0"/>
          <w:szCs w:val="21"/>
          <w:lang w:val="id-ID" w:eastAsia="zh-CN"/>
        </w:rPr>
        <w:t xml:space="preserve">    </w:t>
      </w:r>
      <w:r w:rsidRPr="002D0833">
        <w:rPr>
          <w:rFonts w:ascii="Arial" w:hAnsi="Arial" w:cs="Arial"/>
          <w:kern w:val="0"/>
          <w:szCs w:val="21"/>
          <w:lang w:val="id-ID" w:eastAsia="zh-CN"/>
        </w:rPr>
        <w:t>Employment placement business provider (in Japan)</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847"/>
        <w:gridCol w:w="2138"/>
        <w:gridCol w:w="1199"/>
        <w:gridCol w:w="3891"/>
      </w:tblGrid>
      <w:tr w:rsidR="00FD2E3A" w:rsidRPr="00854E4B" w:rsidTr="0069721C">
        <w:trPr>
          <w:trHeight w:val="668"/>
        </w:trPr>
        <w:tc>
          <w:tcPr>
            <w:tcW w:w="2847" w:type="dxa"/>
            <w:tcBorders>
              <w:top w:val="single" w:sz="12" w:space="0" w:color="auto"/>
              <w:left w:val="single" w:sz="12" w:space="0" w:color="auto"/>
            </w:tcBorders>
            <w:vAlign w:val="center"/>
          </w:tcPr>
          <w:p w:rsidR="00FD2E3A" w:rsidRPr="00FB094D" w:rsidRDefault="00FD2E3A" w:rsidP="00FD2E3A">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１</w:t>
            </w:r>
            <w:r w:rsidRPr="00FB094D">
              <w:rPr>
                <w:rFonts w:ascii="Arial" w:hAnsi="Arial" w:cs="Arial"/>
                <w:kern w:val="0"/>
                <w:sz w:val="20"/>
                <w:szCs w:val="20"/>
                <w:lang w:val="id-ID"/>
              </w:rPr>
              <w:tab/>
            </w:r>
            <w:r w:rsidRPr="00FB094D">
              <w:rPr>
                <w:rFonts w:ascii="Arial" w:hAnsi="Arial" w:cs="Arial"/>
                <w:kern w:val="0"/>
                <w:sz w:val="20"/>
                <w:szCs w:val="20"/>
                <w:lang w:val="id-ID"/>
              </w:rPr>
              <w:t>あっせんの有無</w:t>
            </w:r>
          </w:p>
          <w:p w:rsidR="00FD2E3A" w:rsidRPr="00FB094D" w:rsidRDefault="00FD2E3A" w:rsidP="00FD2E3A">
            <w:pPr>
              <w:spacing w:line="240" w:lineRule="exact"/>
              <w:ind w:leftChars="136" w:left="286"/>
              <w:jc w:val="left"/>
              <w:rPr>
                <w:rFonts w:ascii="Arial" w:hAnsi="Arial" w:cs="Arial"/>
                <w:kern w:val="0"/>
                <w:sz w:val="20"/>
                <w:szCs w:val="20"/>
                <w:lang w:val="id-ID"/>
              </w:rPr>
            </w:pPr>
            <w:r w:rsidRPr="002D0833">
              <w:rPr>
                <w:rFonts w:ascii="Arial" w:hAnsi="Arial" w:cs="Arial"/>
                <w:kern w:val="0"/>
                <w:sz w:val="20"/>
                <w:szCs w:val="20"/>
                <w:lang w:val="id-ID"/>
              </w:rPr>
              <w:t xml:space="preserve">Use of an employment placement service </w:t>
            </w:r>
            <w:r w:rsidRPr="00FB094D">
              <w:rPr>
                <w:rFonts w:ascii="Arial" w:hAnsi="Arial" w:cs="Arial"/>
                <w:kern w:val="0"/>
                <w:sz w:val="20"/>
                <w:szCs w:val="20"/>
                <w:lang w:val="id-ID"/>
              </w:rPr>
              <w:t>i</w:t>
            </w:r>
          </w:p>
        </w:tc>
        <w:tc>
          <w:tcPr>
            <w:tcW w:w="7228" w:type="dxa"/>
            <w:gridSpan w:val="3"/>
            <w:tcBorders>
              <w:top w:val="single" w:sz="12" w:space="0" w:color="auto"/>
              <w:right w:val="single" w:sz="12" w:space="0" w:color="auto"/>
            </w:tcBorders>
            <w:vAlign w:val="center"/>
          </w:tcPr>
          <w:p w:rsidR="00FD2E3A" w:rsidRPr="00FB094D" w:rsidRDefault="00FD2E3A" w:rsidP="00FD2E3A">
            <w:pPr>
              <w:spacing w:line="240" w:lineRule="exact"/>
              <w:rPr>
                <w:rFonts w:ascii="Arial" w:hAnsi="Arial" w:cs="Arial"/>
                <w:kern w:val="0"/>
                <w:sz w:val="20"/>
                <w:szCs w:val="20"/>
                <w:lang w:val="id-ID"/>
              </w:rPr>
            </w:pPr>
            <w:r w:rsidRPr="00C64B71">
              <w:rPr>
                <w:rFonts w:ascii="Arial" w:hAnsi="Arial" w:cs="Arial" w:hint="eastAsia"/>
                <w:kern w:val="0"/>
                <w:sz w:val="20"/>
                <w:szCs w:val="20"/>
                <w:lang w:val="id-ID"/>
              </w:rPr>
              <w:t>□</w:t>
            </w:r>
            <w:r w:rsidRPr="00FB094D">
              <w:rPr>
                <w:rFonts w:ascii="Arial" w:hAnsi="Arial" w:cs="Arial"/>
                <w:kern w:val="0"/>
                <w:sz w:val="20"/>
                <w:szCs w:val="20"/>
                <w:lang w:val="id-ID"/>
              </w:rPr>
              <w:t xml:space="preserve">　有　　　　　　　　　　　</w:t>
            </w:r>
            <w:r w:rsidRPr="00C64B71">
              <w:rPr>
                <w:rFonts w:hint="eastAsia"/>
                <w:kern w:val="0"/>
                <w:szCs w:val="21"/>
                <w:lang w:val="id-ID"/>
              </w:rPr>
              <w:t>□</w:t>
            </w:r>
            <w:r w:rsidRPr="00FB094D">
              <w:rPr>
                <w:rFonts w:ascii="Arial" w:hAnsi="Arial" w:cs="Arial"/>
                <w:kern w:val="0"/>
                <w:sz w:val="20"/>
                <w:szCs w:val="20"/>
                <w:lang w:val="id-ID"/>
              </w:rPr>
              <w:t xml:space="preserve">　無</w:t>
            </w:r>
          </w:p>
          <w:p w:rsidR="00FD2E3A" w:rsidRPr="00FB094D" w:rsidRDefault="00FD2E3A" w:rsidP="00FD2E3A">
            <w:pPr>
              <w:tabs>
                <w:tab w:val="left" w:pos="3228"/>
              </w:tabs>
              <w:spacing w:line="240" w:lineRule="exact"/>
              <w:ind w:leftChars="196" w:left="414" w:hangingChars="1" w:hanging="2"/>
              <w:rPr>
                <w:rFonts w:ascii="Arial" w:hAnsi="Arial" w:cs="Arial"/>
                <w:kern w:val="0"/>
                <w:sz w:val="20"/>
                <w:szCs w:val="20"/>
                <w:lang w:val="id-ID"/>
              </w:rPr>
            </w:pPr>
            <w:r w:rsidRPr="00854E4B">
              <w:rPr>
                <w:rFonts w:ascii="Arial" w:hAnsi="Arial" w:cs="Arial" w:hint="eastAsia"/>
                <w:kern w:val="0"/>
                <w:sz w:val="20"/>
                <w:szCs w:val="20"/>
                <w:lang w:val="id-ID"/>
              </w:rPr>
              <w:t>Yes</w:t>
            </w:r>
            <w:r>
              <w:rPr>
                <w:rFonts w:ascii="Arial" w:hAnsi="Arial" w:cs="Arial"/>
                <w:kern w:val="0"/>
                <w:sz w:val="20"/>
                <w:szCs w:val="20"/>
                <w:lang w:val="id-ID"/>
              </w:rPr>
              <w:tab/>
            </w:r>
            <w:r w:rsidRPr="00854E4B">
              <w:rPr>
                <w:rFonts w:ascii="Arial" w:hAnsi="Arial" w:cs="Arial" w:hint="eastAsia"/>
                <w:kern w:val="0"/>
                <w:sz w:val="20"/>
                <w:szCs w:val="20"/>
                <w:lang w:val="id-ID"/>
              </w:rPr>
              <w:t>No</w:t>
            </w:r>
          </w:p>
        </w:tc>
      </w:tr>
      <w:tr w:rsidR="00FD2E3A" w:rsidRPr="0034624F" w:rsidTr="0069721C">
        <w:trPr>
          <w:trHeight w:val="668"/>
        </w:trPr>
        <w:tc>
          <w:tcPr>
            <w:tcW w:w="2847" w:type="dxa"/>
            <w:tcBorders>
              <w:top w:val="single" w:sz="4" w:space="0" w:color="auto"/>
              <w:left w:val="single" w:sz="12" w:space="0" w:color="auto"/>
            </w:tcBorders>
          </w:tcPr>
          <w:p w:rsidR="00FD2E3A" w:rsidRPr="00FB094D" w:rsidRDefault="00FD2E3A" w:rsidP="00FD2E3A">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２</w:t>
            </w:r>
            <w:r w:rsidRPr="00FB094D">
              <w:rPr>
                <w:rFonts w:ascii="Arial" w:hAnsi="Arial" w:cs="Arial"/>
                <w:kern w:val="0"/>
                <w:sz w:val="20"/>
                <w:szCs w:val="20"/>
                <w:lang w:val="id-ID"/>
              </w:rPr>
              <w:tab/>
            </w:r>
            <w:r w:rsidRPr="00FB094D">
              <w:rPr>
                <w:rFonts w:ascii="Arial" w:hAnsi="Arial" w:cs="Arial"/>
                <w:kern w:val="0"/>
                <w:sz w:val="20"/>
                <w:szCs w:val="20"/>
                <w:lang w:val="id-ID"/>
              </w:rPr>
              <w:t>許可・届出受理番号</w:t>
            </w:r>
          </w:p>
          <w:p w:rsidR="00FD2E3A" w:rsidRPr="00FB094D" w:rsidRDefault="00FD2E3A" w:rsidP="00FD2E3A">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r>
            <w:r w:rsidRPr="00FB094D">
              <w:rPr>
                <w:rFonts w:ascii="Arial" w:hAnsi="Arial" w:cs="Arial"/>
                <w:kern w:val="0"/>
                <w:sz w:val="20"/>
                <w:szCs w:val="20"/>
                <w:lang w:val="id-ID"/>
              </w:rPr>
              <w:t>（受理受付年月日）</w:t>
            </w:r>
          </w:p>
          <w:p w:rsidR="00FD2E3A" w:rsidRPr="002D0833" w:rsidRDefault="00FD2E3A" w:rsidP="00FD2E3A">
            <w:pPr>
              <w:tabs>
                <w:tab w:val="left" w:pos="326"/>
              </w:tabs>
              <w:spacing w:line="240" w:lineRule="exact"/>
              <w:ind w:leftChars="176" w:left="370"/>
              <w:jc w:val="left"/>
              <w:rPr>
                <w:rFonts w:ascii="Arial" w:hAnsi="Arial" w:cs="Arial"/>
                <w:kern w:val="0"/>
                <w:sz w:val="20"/>
                <w:szCs w:val="20"/>
                <w:lang w:val="id-ID"/>
              </w:rPr>
            </w:pPr>
            <w:r w:rsidRPr="002D0833">
              <w:rPr>
                <w:rFonts w:ascii="Arial" w:hAnsi="Arial" w:cs="Arial"/>
                <w:kern w:val="0"/>
                <w:sz w:val="20"/>
                <w:szCs w:val="20"/>
                <w:lang w:val="id-ID"/>
              </w:rPr>
              <w:t>Acceptance No. for approval and notification</w:t>
            </w:r>
          </w:p>
          <w:p w:rsidR="00FD2E3A" w:rsidRPr="00FB094D" w:rsidRDefault="00FD2E3A" w:rsidP="00FD2E3A">
            <w:pPr>
              <w:tabs>
                <w:tab w:val="left" w:pos="326"/>
              </w:tabs>
              <w:spacing w:line="240" w:lineRule="exact"/>
              <w:ind w:leftChars="176" w:left="370"/>
              <w:jc w:val="left"/>
              <w:rPr>
                <w:rFonts w:ascii="Arial" w:hAnsi="Arial" w:cs="Arial"/>
                <w:kern w:val="0"/>
                <w:sz w:val="20"/>
                <w:szCs w:val="20"/>
                <w:lang w:val="id-ID"/>
              </w:rPr>
            </w:pPr>
            <w:r w:rsidRPr="002D0833">
              <w:rPr>
                <w:rFonts w:ascii="Arial" w:hAnsi="Arial" w:cs="Arial"/>
                <w:kern w:val="0"/>
                <w:sz w:val="20"/>
                <w:szCs w:val="20"/>
                <w:lang w:val="id-ID"/>
              </w:rPr>
              <w:t>(Date of acceptance and receipt)</w:t>
            </w:r>
          </w:p>
        </w:tc>
        <w:tc>
          <w:tcPr>
            <w:tcW w:w="7228" w:type="dxa"/>
            <w:gridSpan w:val="3"/>
            <w:tcBorders>
              <w:top w:val="single" w:sz="4" w:space="0" w:color="auto"/>
              <w:right w:val="single" w:sz="12" w:space="0" w:color="auto"/>
            </w:tcBorders>
            <w:vAlign w:val="center"/>
          </w:tcPr>
          <w:p w:rsidR="00FD2E3A" w:rsidRPr="00FB094D" w:rsidRDefault="00FD2E3A" w:rsidP="00FD2E3A">
            <w:pPr>
              <w:spacing w:line="240" w:lineRule="exact"/>
              <w:ind w:firstLineChars="200" w:firstLine="400"/>
              <w:rPr>
                <w:rFonts w:ascii="Arial" w:hAnsi="Arial" w:cs="Arial"/>
                <w:kern w:val="0"/>
                <w:sz w:val="20"/>
                <w:szCs w:val="20"/>
                <w:lang w:val="id-ID"/>
              </w:rPr>
            </w:pPr>
            <w:r w:rsidRPr="00FB094D">
              <w:rPr>
                <w:rFonts w:ascii="Arial" w:hAnsi="Arial" w:cs="Arial"/>
                <w:kern w:val="0"/>
                <w:sz w:val="20"/>
                <w:szCs w:val="20"/>
                <w:lang w:val="id-ID"/>
              </w:rPr>
              <w:t>－　－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　年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月　　</w:t>
            </w:r>
            <w:r w:rsidRPr="00FB094D">
              <w:rPr>
                <w:rFonts w:ascii="Arial" w:hAnsi="Arial" w:cs="Arial"/>
                <w:kern w:val="0"/>
                <w:sz w:val="20"/>
                <w:szCs w:val="20"/>
                <w:lang w:val="id-ID"/>
              </w:rPr>
              <w:t xml:space="preserve">     </w:t>
            </w:r>
            <w:r w:rsidRPr="00FB094D">
              <w:rPr>
                <w:rFonts w:ascii="Arial" w:hAnsi="Arial" w:cs="Arial"/>
                <w:kern w:val="0"/>
                <w:sz w:val="20"/>
                <w:szCs w:val="20"/>
                <w:lang w:val="id-ID"/>
              </w:rPr>
              <w:t>日）</w:t>
            </w:r>
          </w:p>
          <w:p w:rsidR="00FD2E3A" w:rsidRPr="00FB094D" w:rsidRDefault="00FD2E3A" w:rsidP="00FD2E3A">
            <w:pPr>
              <w:spacing w:line="240" w:lineRule="exact"/>
              <w:ind w:firstLineChars="200" w:firstLine="400"/>
              <w:rPr>
                <w:rFonts w:ascii="Arial" w:hAnsi="Arial" w:cs="Arial"/>
                <w:kern w:val="0"/>
                <w:sz w:val="20"/>
                <w:szCs w:val="20"/>
                <w:lang w:val="id-ID"/>
              </w:rPr>
            </w:pPr>
            <w:r w:rsidRPr="00854E4B">
              <w:rPr>
                <w:rFonts w:ascii="Arial" w:hAnsi="Arial" w:cs="Arial" w:hint="eastAsia"/>
                <w:kern w:val="0"/>
                <w:sz w:val="20"/>
                <w:szCs w:val="20"/>
                <w:lang w:val="id-ID"/>
              </w:rPr>
              <w:t xml:space="preserve">－　－　　　　　　</w:t>
            </w:r>
            <w:r>
              <w:rPr>
                <w:rFonts w:ascii="Arial" w:hAnsi="Arial" w:cs="Arial" w:hint="eastAsia"/>
                <w:kern w:val="0"/>
                <w:sz w:val="20"/>
                <w:szCs w:val="20"/>
                <w:lang w:val="id-ID"/>
              </w:rPr>
              <w:t xml:space="preserve">（　</w:t>
            </w:r>
            <w:r>
              <w:rPr>
                <w:rFonts w:ascii="Arial" w:hAnsi="Arial" w:cs="Arial" w:hint="eastAsia"/>
                <w:kern w:val="0"/>
                <w:sz w:val="20"/>
                <w:szCs w:val="20"/>
                <w:lang w:val="id-ID"/>
              </w:rPr>
              <w:t>DD</w:t>
            </w:r>
            <w:r w:rsidRPr="00854E4B">
              <w:rPr>
                <w:rFonts w:ascii="Arial" w:hAnsi="Arial" w:cs="Arial" w:hint="eastAsia"/>
                <w:kern w:val="0"/>
                <w:sz w:val="20"/>
                <w:szCs w:val="20"/>
                <w:lang w:val="id-ID"/>
              </w:rPr>
              <w:t xml:space="preserve">　　　</w:t>
            </w:r>
            <w:r w:rsidRPr="00854E4B">
              <w:rPr>
                <w:rFonts w:ascii="Arial" w:hAnsi="Arial" w:cs="Arial" w:hint="eastAsia"/>
                <w:kern w:val="0"/>
                <w:sz w:val="20"/>
                <w:szCs w:val="20"/>
                <w:lang w:val="id-ID"/>
              </w:rPr>
              <w:t>/</w:t>
            </w:r>
            <w:r>
              <w:rPr>
                <w:rFonts w:ascii="Arial" w:hAnsi="Arial" w:cs="Arial" w:hint="eastAsia"/>
                <w:kern w:val="0"/>
                <w:sz w:val="20"/>
                <w:szCs w:val="20"/>
                <w:lang w:val="id-ID"/>
              </w:rPr>
              <w:t>MM</w:t>
            </w:r>
            <w:r w:rsidRPr="00854E4B">
              <w:rPr>
                <w:rFonts w:ascii="Arial" w:hAnsi="Arial" w:cs="Arial" w:hint="eastAsia"/>
                <w:kern w:val="0"/>
                <w:sz w:val="20"/>
                <w:szCs w:val="20"/>
                <w:lang w:val="id-ID"/>
              </w:rPr>
              <w:t xml:space="preserve">　　　</w:t>
            </w:r>
            <w:r>
              <w:rPr>
                <w:rFonts w:ascii="Arial" w:hAnsi="Arial" w:cs="Arial" w:hint="eastAsia"/>
                <w:kern w:val="0"/>
                <w:sz w:val="20"/>
                <w:szCs w:val="20"/>
                <w:lang w:val="id-ID"/>
              </w:rPr>
              <w:t xml:space="preserve"> </w:t>
            </w:r>
            <w:r w:rsidRPr="00854E4B">
              <w:rPr>
                <w:rFonts w:ascii="Arial" w:hAnsi="Arial" w:cs="Arial" w:hint="eastAsia"/>
                <w:kern w:val="0"/>
                <w:sz w:val="20"/>
                <w:szCs w:val="20"/>
                <w:lang w:val="id-ID"/>
              </w:rPr>
              <w:t>/YYYY</w:t>
            </w:r>
            <w:r w:rsidRPr="00854E4B">
              <w:rPr>
                <w:rFonts w:ascii="Arial" w:hAnsi="Arial" w:cs="Arial" w:hint="eastAsia"/>
                <w:kern w:val="0"/>
                <w:sz w:val="20"/>
                <w:szCs w:val="20"/>
                <w:lang w:val="id-ID"/>
              </w:rPr>
              <w:t xml:space="preserve">　　</w:t>
            </w:r>
            <w:r>
              <w:rPr>
                <w:rFonts w:ascii="Arial" w:hAnsi="Arial" w:cs="Arial" w:hint="eastAsia"/>
                <w:kern w:val="0"/>
                <w:sz w:val="20"/>
                <w:szCs w:val="20"/>
                <w:lang w:val="id-ID"/>
              </w:rPr>
              <w:t>）</w:t>
            </w:r>
          </w:p>
        </w:tc>
      </w:tr>
      <w:tr w:rsidR="00FD2E3A" w:rsidRPr="00B63C8F" w:rsidTr="0069721C">
        <w:trPr>
          <w:trHeight w:val="593"/>
        </w:trPr>
        <w:tc>
          <w:tcPr>
            <w:tcW w:w="2847" w:type="dxa"/>
            <w:tcBorders>
              <w:left w:val="single" w:sz="12" w:space="0" w:color="auto"/>
            </w:tcBorders>
            <w:vAlign w:val="center"/>
          </w:tcPr>
          <w:p w:rsidR="00FD2E3A" w:rsidRPr="00FB094D" w:rsidRDefault="00FD2E3A" w:rsidP="00FD2E3A">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３</w:t>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職業紹介事業者の区分</w:t>
            </w:r>
          </w:p>
          <w:p w:rsidR="00FD2E3A" w:rsidRPr="00FB094D" w:rsidRDefault="00FD2E3A" w:rsidP="00FD2E3A">
            <w:pPr>
              <w:tabs>
                <w:tab w:val="left" w:pos="326"/>
              </w:tabs>
              <w:spacing w:line="240" w:lineRule="exact"/>
              <w:ind w:leftChars="152" w:left="319"/>
              <w:jc w:val="left"/>
              <w:rPr>
                <w:rFonts w:ascii="Arial" w:hAnsi="Arial" w:cs="Arial"/>
                <w:kern w:val="0"/>
                <w:sz w:val="20"/>
                <w:szCs w:val="20"/>
                <w:lang w:val="id-ID"/>
              </w:rPr>
            </w:pPr>
            <w:r w:rsidRPr="002D0833">
              <w:rPr>
                <w:rFonts w:ascii="Arial" w:hAnsi="Arial" w:cs="Arial"/>
                <w:kern w:val="0"/>
                <w:sz w:val="20"/>
                <w:szCs w:val="20"/>
                <w:lang w:val="id-ID"/>
              </w:rPr>
              <w:t>Category of the employment placement business provider</w:t>
            </w:r>
          </w:p>
        </w:tc>
        <w:tc>
          <w:tcPr>
            <w:tcW w:w="7228" w:type="dxa"/>
            <w:gridSpan w:val="3"/>
            <w:tcBorders>
              <w:right w:val="single" w:sz="12" w:space="0" w:color="auto"/>
            </w:tcBorders>
            <w:vAlign w:val="center"/>
          </w:tcPr>
          <w:p w:rsidR="00FD2E3A" w:rsidRPr="00FB094D" w:rsidRDefault="00FD2E3A" w:rsidP="00FD2E3A">
            <w:pPr>
              <w:spacing w:line="240" w:lineRule="exact"/>
              <w:rPr>
                <w:rFonts w:ascii="Arial" w:hAnsi="Arial" w:cs="Arial"/>
                <w:kern w:val="0"/>
                <w:sz w:val="20"/>
                <w:szCs w:val="20"/>
                <w:lang w:val="id-ID"/>
              </w:rPr>
            </w:pPr>
            <w:r w:rsidRPr="00854E4B">
              <w:rPr>
                <w:rFonts w:ascii="Arial" w:hAnsi="Arial" w:cs="Arial" w:hint="eastAsia"/>
                <w:kern w:val="0"/>
                <w:sz w:val="20"/>
                <w:szCs w:val="20"/>
                <w:lang w:val="id-ID"/>
              </w:rPr>
              <w:t>□</w:t>
            </w:r>
            <w:r w:rsidRPr="00FB094D">
              <w:rPr>
                <w:rFonts w:ascii="Arial" w:hAnsi="Arial" w:cs="Arial"/>
                <w:kern w:val="0"/>
                <w:sz w:val="20"/>
                <w:szCs w:val="20"/>
                <w:lang w:val="id-ID"/>
              </w:rPr>
              <w:t xml:space="preserve">　有料職業紹介事業者</w:t>
            </w:r>
          </w:p>
          <w:p w:rsidR="00FD2E3A" w:rsidRDefault="00FD2E3A" w:rsidP="00FD2E3A">
            <w:pPr>
              <w:tabs>
                <w:tab w:val="left" w:pos="415"/>
              </w:tabs>
              <w:spacing w:line="240" w:lineRule="exact"/>
              <w:rPr>
                <w:rFonts w:ascii="Arial" w:hAnsi="Arial" w:cs="Arial"/>
                <w:kern w:val="0"/>
                <w:sz w:val="20"/>
                <w:szCs w:val="20"/>
                <w:lang w:val="id-ID"/>
              </w:rPr>
            </w:pPr>
            <w:r w:rsidRPr="00854E4B">
              <w:rPr>
                <w:rFonts w:ascii="Arial" w:hAnsi="Arial" w:cs="Arial" w:hint="eastAsia"/>
                <w:kern w:val="0"/>
                <w:sz w:val="20"/>
                <w:szCs w:val="20"/>
                <w:lang w:val="id-ID"/>
              </w:rPr>
              <w:t>□</w:t>
            </w:r>
            <w:r>
              <w:rPr>
                <w:rFonts w:ascii="Arial" w:hAnsi="Arial" w:cs="Arial"/>
                <w:kern w:val="0"/>
                <w:sz w:val="20"/>
                <w:szCs w:val="20"/>
                <w:lang w:val="id-ID"/>
              </w:rPr>
              <w:tab/>
            </w:r>
            <w:r w:rsidRPr="00854E4B">
              <w:rPr>
                <w:rFonts w:ascii="Arial" w:hAnsi="Arial" w:cs="Arial"/>
                <w:kern w:val="0"/>
                <w:sz w:val="20"/>
                <w:szCs w:val="20"/>
                <w:lang w:val="id-ID"/>
              </w:rPr>
              <w:t>Fee-charging employment placement</w:t>
            </w:r>
            <w:r>
              <w:rPr>
                <w:rFonts w:ascii="Arial" w:hAnsi="Arial" w:cs="Arial" w:hint="eastAsia"/>
                <w:kern w:val="0"/>
                <w:sz w:val="20"/>
                <w:szCs w:val="20"/>
                <w:lang w:val="id-ID"/>
              </w:rPr>
              <w:t xml:space="preserve"> </w:t>
            </w:r>
            <w:r w:rsidRPr="00854E4B">
              <w:rPr>
                <w:rFonts w:ascii="Arial" w:hAnsi="Arial" w:cs="Arial"/>
                <w:kern w:val="0"/>
                <w:sz w:val="20"/>
                <w:szCs w:val="20"/>
                <w:lang w:val="id-ID"/>
              </w:rPr>
              <w:t>business provider</w:t>
            </w:r>
          </w:p>
          <w:p w:rsidR="00FD2E3A" w:rsidRDefault="00FD2E3A" w:rsidP="00FD2E3A">
            <w:pPr>
              <w:spacing w:line="240" w:lineRule="exact"/>
              <w:rPr>
                <w:rFonts w:ascii="Arial" w:hAnsi="Arial" w:cs="Arial"/>
                <w:kern w:val="0"/>
                <w:sz w:val="20"/>
                <w:szCs w:val="20"/>
                <w:lang w:val="id-ID"/>
              </w:rPr>
            </w:pPr>
            <w:r w:rsidRPr="00854E4B">
              <w:rPr>
                <w:rFonts w:ascii="Arial" w:hAnsi="Arial" w:cs="Arial" w:hint="eastAsia"/>
                <w:kern w:val="0"/>
                <w:sz w:val="20"/>
                <w:szCs w:val="20"/>
                <w:lang w:val="id-ID"/>
              </w:rPr>
              <w:t>□</w:t>
            </w:r>
            <w:r>
              <w:rPr>
                <w:rFonts w:ascii="Arial" w:hAnsi="Arial" w:cs="Arial" w:hint="eastAsia"/>
                <w:kern w:val="0"/>
                <w:sz w:val="20"/>
                <w:szCs w:val="20"/>
                <w:lang w:val="id-ID"/>
              </w:rPr>
              <w:t xml:space="preserve">　無</w:t>
            </w:r>
            <w:r w:rsidRPr="00854E4B">
              <w:rPr>
                <w:rFonts w:ascii="Arial" w:hAnsi="Arial" w:cs="Arial" w:hint="eastAsia"/>
                <w:kern w:val="0"/>
                <w:sz w:val="20"/>
                <w:szCs w:val="20"/>
                <w:lang w:val="id-ID"/>
              </w:rPr>
              <w:t>料職業紹介事業者</w:t>
            </w:r>
          </w:p>
          <w:p w:rsidR="00FD2E3A" w:rsidRPr="00854E4B" w:rsidRDefault="00FD2E3A" w:rsidP="00FD2E3A">
            <w:pPr>
              <w:spacing w:line="240" w:lineRule="exact"/>
              <w:rPr>
                <w:rFonts w:ascii="Arial" w:hAnsi="Arial" w:cs="Arial"/>
                <w:kern w:val="0"/>
                <w:sz w:val="20"/>
                <w:szCs w:val="20"/>
                <w:lang w:val="id-ID"/>
              </w:rPr>
            </w:pPr>
            <w:r w:rsidRPr="00854E4B">
              <w:rPr>
                <w:rFonts w:ascii="Arial" w:hAnsi="Arial" w:cs="Arial" w:hint="eastAsia"/>
                <w:kern w:val="0"/>
                <w:sz w:val="20"/>
                <w:szCs w:val="20"/>
                <w:lang w:val="id-ID"/>
              </w:rPr>
              <w:t>□</w:t>
            </w:r>
            <w:r>
              <w:rPr>
                <w:rFonts w:ascii="Arial" w:hAnsi="Arial" w:cs="Arial" w:hint="eastAsia"/>
                <w:kern w:val="0"/>
                <w:sz w:val="20"/>
                <w:szCs w:val="20"/>
                <w:lang w:val="id-ID"/>
              </w:rPr>
              <w:t xml:space="preserve">  </w:t>
            </w:r>
            <w:r w:rsidRPr="00854E4B">
              <w:rPr>
                <w:rFonts w:ascii="Arial" w:hAnsi="Arial" w:cs="Arial"/>
                <w:kern w:val="0"/>
                <w:sz w:val="20"/>
                <w:szCs w:val="20"/>
                <w:lang w:val="id-ID"/>
              </w:rPr>
              <w:t>Free employment placement business provider</w:t>
            </w:r>
          </w:p>
        </w:tc>
      </w:tr>
      <w:tr w:rsidR="00FD2E3A" w:rsidRPr="00FB094D" w:rsidTr="0069721C">
        <w:trPr>
          <w:trHeight w:val="813"/>
        </w:trPr>
        <w:tc>
          <w:tcPr>
            <w:tcW w:w="2847" w:type="dxa"/>
            <w:tcBorders>
              <w:left w:val="single" w:sz="12" w:space="0" w:color="auto"/>
            </w:tcBorders>
            <w:vAlign w:val="center"/>
          </w:tcPr>
          <w:p w:rsidR="00FD2E3A" w:rsidRPr="00FB094D" w:rsidRDefault="00FD2E3A" w:rsidP="00FD2E3A">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４</w:t>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職業紹介事業者の氏名</w:t>
            </w:r>
          </w:p>
          <w:p w:rsidR="00FD2E3A" w:rsidRPr="00FB094D" w:rsidRDefault="00FD2E3A" w:rsidP="00FD2E3A">
            <w:pPr>
              <w:tabs>
                <w:tab w:val="left" w:pos="326"/>
              </w:tabs>
              <w:spacing w:line="240" w:lineRule="exact"/>
              <w:ind w:leftChars="176" w:left="370"/>
              <w:jc w:val="left"/>
              <w:rPr>
                <w:rFonts w:ascii="Arial" w:hAnsi="Arial" w:cs="Arial"/>
                <w:kern w:val="0"/>
                <w:sz w:val="20"/>
                <w:szCs w:val="20"/>
                <w:lang w:val="id-ID"/>
              </w:rPr>
            </w:pPr>
            <w:r w:rsidRPr="00854E4B">
              <w:rPr>
                <w:rFonts w:ascii="Arial" w:hAnsi="Arial" w:cs="Arial"/>
                <w:kern w:val="0"/>
                <w:sz w:val="20"/>
                <w:szCs w:val="20"/>
                <w:lang w:val="id-ID"/>
              </w:rPr>
              <w:t>Name of the employment placement business provider</w:t>
            </w:r>
          </w:p>
        </w:tc>
        <w:tc>
          <w:tcPr>
            <w:tcW w:w="7228" w:type="dxa"/>
            <w:gridSpan w:val="3"/>
            <w:tcBorders>
              <w:right w:val="single" w:sz="12" w:space="0" w:color="auto"/>
            </w:tcBorders>
            <w:vAlign w:val="center"/>
          </w:tcPr>
          <w:p w:rsidR="00FD2E3A" w:rsidRPr="00FB094D" w:rsidRDefault="00FD2E3A" w:rsidP="00FD2E3A">
            <w:pPr>
              <w:spacing w:line="240" w:lineRule="exact"/>
              <w:rPr>
                <w:rFonts w:ascii="Arial" w:hAnsi="Arial" w:cs="Arial"/>
                <w:kern w:val="0"/>
                <w:sz w:val="20"/>
                <w:szCs w:val="20"/>
                <w:lang w:val="id-ID"/>
              </w:rPr>
            </w:pPr>
          </w:p>
        </w:tc>
      </w:tr>
      <w:tr w:rsidR="00FD2E3A" w:rsidRPr="00B63C8F" w:rsidTr="0069721C">
        <w:trPr>
          <w:trHeight w:val="720"/>
        </w:trPr>
        <w:tc>
          <w:tcPr>
            <w:tcW w:w="2847" w:type="dxa"/>
            <w:tcBorders>
              <w:left w:val="single" w:sz="12" w:space="0" w:color="auto"/>
            </w:tcBorders>
            <w:vAlign w:val="center"/>
          </w:tcPr>
          <w:p w:rsidR="00FD2E3A" w:rsidRPr="00FB094D" w:rsidRDefault="00FD2E3A" w:rsidP="00FD2E3A">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５</w:t>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職業紹介事業者の住所</w:t>
            </w:r>
          </w:p>
          <w:p w:rsidR="00FD2E3A" w:rsidRPr="00FB094D" w:rsidRDefault="00FD2E3A" w:rsidP="00FD2E3A">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r>
            <w:r w:rsidRPr="00FB094D">
              <w:rPr>
                <w:rFonts w:ascii="Arial" w:hAnsi="Arial" w:cs="Arial"/>
                <w:kern w:val="0"/>
                <w:sz w:val="20"/>
                <w:szCs w:val="20"/>
                <w:lang w:val="id-ID"/>
              </w:rPr>
              <w:t>（電話番号）</w:t>
            </w:r>
          </w:p>
          <w:p w:rsidR="00FD2E3A" w:rsidRPr="00854E4B" w:rsidRDefault="00FD2E3A" w:rsidP="00FD2E3A">
            <w:pPr>
              <w:tabs>
                <w:tab w:val="left" w:pos="326"/>
              </w:tabs>
              <w:spacing w:line="240" w:lineRule="exact"/>
              <w:ind w:leftChars="176" w:left="370"/>
              <w:jc w:val="left"/>
              <w:rPr>
                <w:rFonts w:ascii="Arial" w:hAnsi="Arial" w:cs="Arial"/>
                <w:kern w:val="0"/>
                <w:sz w:val="20"/>
                <w:szCs w:val="20"/>
                <w:lang w:val="id-ID" w:eastAsia="zh-CN"/>
              </w:rPr>
            </w:pPr>
            <w:r w:rsidRPr="00854E4B">
              <w:rPr>
                <w:rFonts w:ascii="Arial" w:hAnsi="Arial" w:cs="Arial"/>
                <w:kern w:val="0"/>
                <w:sz w:val="20"/>
                <w:szCs w:val="20"/>
                <w:lang w:val="id-ID" w:eastAsia="zh-CN"/>
              </w:rPr>
              <w:t xml:space="preserve">Address of the employment </w:t>
            </w:r>
            <w:r w:rsidRPr="00854E4B">
              <w:rPr>
                <w:rFonts w:ascii="Arial" w:hAnsi="Arial" w:cs="Arial"/>
                <w:kern w:val="0"/>
                <w:sz w:val="20"/>
                <w:szCs w:val="20"/>
                <w:lang w:val="id-ID"/>
              </w:rPr>
              <w:t>placement</w:t>
            </w:r>
            <w:r w:rsidRPr="00854E4B">
              <w:rPr>
                <w:rFonts w:ascii="Arial" w:hAnsi="Arial" w:cs="Arial"/>
                <w:kern w:val="0"/>
                <w:sz w:val="20"/>
                <w:szCs w:val="20"/>
                <w:lang w:val="id-ID" w:eastAsia="zh-CN"/>
              </w:rPr>
              <w:t xml:space="preserve"> business provider</w:t>
            </w:r>
          </w:p>
          <w:p w:rsidR="00FD2E3A" w:rsidRPr="00FB094D" w:rsidRDefault="00FD2E3A" w:rsidP="00FD2E3A">
            <w:pPr>
              <w:tabs>
                <w:tab w:val="left" w:pos="326"/>
              </w:tabs>
              <w:spacing w:line="240" w:lineRule="exact"/>
              <w:ind w:leftChars="176" w:left="370"/>
              <w:jc w:val="left"/>
              <w:rPr>
                <w:rFonts w:ascii="Arial" w:hAnsi="Arial" w:cs="Arial"/>
                <w:kern w:val="0"/>
                <w:sz w:val="20"/>
                <w:szCs w:val="20"/>
                <w:lang w:val="id-ID" w:eastAsia="zh-CN"/>
              </w:rPr>
            </w:pPr>
            <w:r w:rsidRPr="00854E4B">
              <w:rPr>
                <w:rFonts w:ascii="Arial" w:hAnsi="Arial" w:cs="Arial"/>
                <w:kern w:val="0"/>
                <w:sz w:val="20"/>
                <w:szCs w:val="20"/>
                <w:lang w:val="id-ID" w:eastAsia="zh-CN"/>
              </w:rPr>
              <w:t xml:space="preserve">(Telephone </w:t>
            </w:r>
            <w:r w:rsidRPr="00854E4B">
              <w:rPr>
                <w:rFonts w:ascii="Arial" w:hAnsi="Arial" w:cs="Arial"/>
                <w:kern w:val="0"/>
                <w:sz w:val="20"/>
                <w:szCs w:val="20"/>
                <w:lang w:val="id-ID"/>
              </w:rPr>
              <w:t>number</w:t>
            </w:r>
            <w:r w:rsidRPr="00854E4B">
              <w:rPr>
                <w:rFonts w:ascii="Arial" w:hAnsi="Arial" w:cs="Arial"/>
                <w:kern w:val="0"/>
                <w:sz w:val="20"/>
                <w:szCs w:val="20"/>
                <w:lang w:val="id-ID" w:eastAsia="zh-CN"/>
              </w:rPr>
              <w:t>)</w:t>
            </w:r>
          </w:p>
        </w:tc>
        <w:tc>
          <w:tcPr>
            <w:tcW w:w="7228" w:type="dxa"/>
            <w:gridSpan w:val="3"/>
            <w:tcBorders>
              <w:right w:val="single" w:sz="12" w:space="0" w:color="auto"/>
            </w:tcBorders>
          </w:tcPr>
          <w:p w:rsidR="00FD2E3A" w:rsidRPr="00FB094D" w:rsidRDefault="00FD2E3A" w:rsidP="00FD2E3A">
            <w:pPr>
              <w:spacing w:line="240" w:lineRule="exact"/>
              <w:rPr>
                <w:rFonts w:ascii="Arial" w:hAnsi="Arial" w:cs="Arial"/>
                <w:kern w:val="0"/>
                <w:sz w:val="20"/>
                <w:szCs w:val="20"/>
                <w:lang w:val="id-ID" w:eastAsia="zh-CN"/>
              </w:rPr>
            </w:pPr>
            <w:r w:rsidRPr="00FB094D">
              <w:rPr>
                <w:rFonts w:ascii="Arial" w:hAnsi="Arial" w:cs="Arial"/>
                <w:kern w:val="0"/>
                <w:sz w:val="20"/>
                <w:szCs w:val="20"/>
                <w:lang w:val="id-ID" w:eastAsia="zh-CN"/>
              </w:rPr>
              <w:t xml:space="preserve">〒　　　</w:t>
            </w:r>
            <w:r w:rsidRPr="00FB094D">
              <w:rPr>
                <w:rFonts w:ascii="Arial" w:hAnsi="Arial" w:cs="Arial"/>
                <w:kern w:val="0"/>
                <w:sz w:val="20"/>
                <w:szCs w:val="20"/>
                <w:lang w:val="id-ID" w:eastAsia="zh-CN"/>
              </w:rPr>
              <w:t xml:space="preserve"> </w:t>
            </w:r>
            <w:r w:rsidRPr="00FB094D">
              <w:rPr>
                <w:rFonts w:ascii="Arial" w:hAnsi="Arial" w:cs="Arial"/>
                <w:kern w:val="0"/>
                <w:sz w:val="20"/>
                <w:szCs w:val="20"/>
                <w:lang w:val="id-ID" w:eastAsia="zh-CN"/>
              </w:rPr>
              <w:t xml:space="preserve">－　</w:t>
            </w:r>
          </w:p>
          <w:p w:rsidR="00FD2E3A" w:rsidRDefault="00FD2E3A" w:rsidP="00FD2E3A">
            <w:pPr>
              <w:spacing w:line="240" w:lineRule="exact"/>
              <w:jc w:val="right"/>
              <w:rPr>
                <w:rFonts w:ascii="Arial" w:hAnsi="Arial" w:cs="Arial"/>
                <w:kern w:val="0"/>
                <w:sz w:val="20"/>
                <w:szCs w:val="20"/>
                <w:lang w:val="id-ID" w:eastAsia="zh-CN"/>
              </w:rPr>
            </w:pPr>
          </w:p>
          <w:p w:rsidR="00FD2E3A" w:rsidRPr="00FB094D" w:rsidRDefault="00FD2E3A" w:rsidP="00FD2E3A">
            <w:pPr>
              <w:spacing w:line="240" w:lineRule="exact"/>
              <w:jc w:val="right"/>
              <w:rPr>
                <w:rFonts w:ascii="Arial" w:hAnsi="Arial" w:cs="Arial"/>
                <w:kern w:val="0"/>
                <w:sz w:val="20"/>
                <w:szCs w:val="20"/>
                <w:lang w:val="id-ID" w:eastAsia="zh-CN"/>
              </w:rPr>
            </w:pPr>
            <w:r w:rsidRPr="00FB094D">
              <w:rPr>
                <w:rFonts w:ascii="Arial" w:hAnsi="Arial" w:cs="Arial"/>
                <w:kern w:val="0"/>
                <w:sz w:val="20"/>
                <w:szCs w:val="20"/>
                <w:lang w:val="id-ID" w:eastAsia="zh-CN"/>
              </w:rPr>
              <w:t>（電話番号　　　－　　　　－　　　　）</w:t>
            </w:r>
          </w:p>
          <w:p w:rsidR="00FD2E3A" w:rsidRPr="00FB094D" w:rsidRDefault="00FD2E3A" w:rsidP="0069721C">
            <w:pPr>
              <w:spacing w:line="240" w:lineRule="exact"/>
              <w:ind w:leftChars="1183" w:left="2484"/>
              <w:jc w:val="left"/>
              <w:rPr>
                <w:rFonts w:ascii="Arial" w:hAnsi="Arial" w:cs="Arial"/>
                <w:kern w:val="0"/>
                <w:sz w:val="20"/>
                <w:szCs w:val="20"/>
                <w:lang w:val="id-ID"/>
              </w:rPr>
            </w:pPr>
            <w:r>
              <w:rPr>
                <w:rFonts w:ascii="Arial" w:hAnsi="Arial" w:cs="Arial" w:hint="eastAsia"/>
                <w:kern w:val="0"/>
                <w:sz w:val="20"/>
                <w:szCs w:val="20"/>
                <w:lang w:val="id-ID"/>
              </w:rPr>
              <w:t>（</w:t>
            </w:r>
            <w:r w:rsidRPr="00854E4B">
              <w:rPr>
                <w:rFonts w:ascii="Arial" w:hAnsi="Arial" w:cs="Arial" w:hint="eastAsia"/>
                <w:kern w:val="0"/>
                <w:sz w:val="20"/>
                <w:szCs w:val="20"/>
                <w:lang w:val="id-ID" w:eastAsia="zh-CN"/>
              </w:rPr>
              <w:t>Telephone number</w:t>
            </w:r>
            <w:r w:rsidRPr="00854E4B">
              <w:rPr>
                <w:rFonts w:ascii="Arial" w:hAnsi="Arial" w:cs="Arial" w:hint="eastAsia"/>
                <w:kern w:val="0"/>
                <w:sz w:val="20"/>
                <w:szCs w:val="20"/>
                <w:lang w:val="id-ID" w:eastAsia="zh-CN"/>
              </w:rPr>
              <w:t xml:space="preserve">　　　－　　　－　　　　</w:t>
            </w:r>
            <w:r>
              <w:rPr>
                <w:rFonts w:ascii="Arial" w:hAnsi="Arial" w:cs="Arial" w:hint="eastAsia"/>
                <w:kern w:val="0"/>
                <w:sz w:val="20"/>
                <w:szCs w:val="20"/>
                <w:lang w:val="id-ID"/>
              </w:rPr>
              <w:t>）</w:t>
            </w:r>
          </w:p>
        </w:tc>
      </w:tr>
      <w:tr w:rsidR="0069721C" w:rsidRPr="0034624F" w:rsidTr="0069721C">
        <w:trPr>
          <w:trHeight w:val="709"/>
        </w:trPr>
        <w:tc>
          <w:tcPr>
            <w:tcW w:w="2847" w:type="dxa"/>
            <w:vMerge w:val="restart"/>
            <w:tcBorders>
              <w:left w:val="single" w:sz="12" w:space="0" w:color="auto"/>
            </w:tcBorders>
            <w:vAlign w:val="center"/>
          </w:tcPr>
          <w:p w:rsidR="0069721C" w:rsidRPr="00FB094D" w:rsidRDefault="0069721C" w:rsidP="0069721C">
            <w:pPr>
              <w:tabs>
                <w:tab w:val="left" w:pos="326"/>
              </w:tabs>
              <w:spacing w:line="240" w:lineRule="exact"/>
              <w:ind w:left="204" w:hangingChars="102" w:hanging="204"/>
              <w:jc w:val="left"/>
              <w:rPr>
                <w:rFonts w:ascii="Arial" w:hAnsi="Arial" w:cs="Arial"/>
                <w:kern w:val="0"/>
                <w:sz w:val="20"/>
                <w:szCs w:val="20"/>
                <w:lang w:val="id-ID"/>
              </w:rPr>
            </w:pPr>
            <w:r w:rsidRPr="00FB094D">
              <w:rPr>
                <w:rFonts w:ascii="Arial" w:hAnsi="Arial" w:cs="Arial"/>
                <w:kern w:val="0"/>
                <w:sz w:val="20"/>
                <w:szCs w:val="20"/>
                <w:lang w:val="id-ID"/>
              </w:rPr>
              <w:t>６</w:t>
            </w:r>
            <w:r w:rsidRPr="00FB094D">
              <w:rPr>
                <w:rFonts w:ascii="Arial" w:hAnsi="Arial" w:cs="Arial"/>
                <w:kern w:val="0"/>
                <w:sz w:val="20"/>
                <w:szCs w:val="20"/>
                <w:lang w:val="id-ID"/>
              </w:rPr>
              <w:tab/>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職業紹介事業者へ支払った費用</w:t>
            </w:r>
          </w:p>
          <w:p w:rsidR="0069721C" w:rsidRPr="00FB094D" w:rsidRDefault="0069721C" w:rsidP="0069721C">
            <w:pPr>
              <w:spacing w:line="240" w:lineRule="exact"/>
              <w:ind w:leftChars="150" w:left="315"/>
              <w:jc w:val="left"/>
              <w:rPr>
                <w:rFonts w:ascii="Arial" w:hAnsi="Arial" w:cs="Arial"/>
                <w:kern w:val="0"/>
                <w:sz w:val="20"/>
                <w:szCs w:val="20"/>
                <w:lang w:val="id-ID"/>
              </w:rPr>
            </w:pPr>
            <w:r w:rsidRPr="00854E4B">
              <w:rPr>
                <w:rFonts w:ascii="Arial" w:hAnsi="Arial" w:cs="Arial"/>
                <w:kern w:val="0"/>
                <w:sz w:val="20"/>
                <w:szCs w:val="20"/>
                <w:lang w:val="id-ID"/>
              </w:rPr>
              <w:t>Expenses paid to the employment placement business provider</w:t>
            </w:r>
          </w:p>
        </w:tc>
        <w:tc>
          <w:tcPr>
            <w:tcW w:w="2138" w:type="dxa"/>
            <w:vMerge w:val="restart"/>
            <w:vAlign w:val="center"/>
          </w:tcPr>
          <w:p w:rsidR="0069721C" w:rsidRPr="00FB094D" w:rsidRDefault="0069721C" w:rsidP="0069721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求職者</w:t>
            </w:r>
          </w:p>
          <w:p w:rsidR="0069721C" w:rsidRPr="00FB094D" w:rsidRDefault="0069721C" w:rsidP="0069721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（申請人）</w:t>
            </w:r>
          </w:p>
          <w:p w:rsidR="0069721C" w:rsidRPr="00854E4B" w:rsidRDefault="0069721C" w:rsidP="0069721C">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 xml:space="preserve">Job seeker </w:t>
            </w:r>
          </w:p>
          <w:p w:rsidR="0069721C" w:rsidRPr="00FB094D" w:rsidRDefault="0069721C" w:rsidP="0069721C">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(the applicant)</w:t>
            </w:r>
          </w:p>
        </w:tc>
        <w:tc>
          <w:tcPr>
            <w:tcW w:w="1199" w:type="dxa"/>
            <w:tcBorders>
              <w:bottom w:val="dotted" w:sz="4" w:space="0" w:color="auto"/>
              <w:right w:val="single" w:sz="4" w:space="0" w:color="auto"/>
            </w:tcBorders>
            <w:vAlign w:val="center"/>
          </w:tcPr>
          <w:p w:rsidR="0069721C" w:rsidRPr="00FB094D" w:rsidRDefault="0069721C" w:rsidP="0069721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額</w:t>
            </w:r>
          </w:p>
          <w:p w:rsidR="0069721C" w:rsidRPr="00FB094D" w:rsidRDefault="0069721C" w:rsidP="0069721C">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Amount</w:t>
            </w:r>
          </w:p>
        </w:tc>
        <w:tc>
          <w:tcPr>
            <w:tcW w:w="3891" w:type="dxa"/>
            <w:tcBorders>
              <w:left w:val="single" w:sz="4" w:space="0" w:color="auto"/>
              <w:bottom w:val="dotted" w:sz="4" w:space="0" w:color="auto"/>
              <w:right w:val="single" w:sz="12" w:space="0" w:color="auto"/>
            </w:tcBorders>
            <w:vAlign w:val="center"/>
          </w:tcPr>
          <w:p w:rsidR="0069721C" w:rsidRPr="00FB094D" w:rsidRDefault="0069721C" w:rsidP="0069721C">
            <w:pPr>
              <w:spacing w:line="240" w:lineRule="exact"/>
              <w:jc w:val="right"/>
              <w:rPr>
                <w:rFonts w:ascii="Arial" w:hAnsi="Arial" w:cs="Arial"/>
                <w:kern w:val="0"/>
                <w:sz w:val="20"/>
                <w:szCs w:val="20"/>
                <w:lang w:val="id-ID"/>
              </w:rPr>
            </w:pPr>
            <w:r w:rsidRPr="00FB094D">
              <w:rPr>
                <w:rFonts w:ascii="Arial" w:hAnsi="Arial" w:cs="Arial"/>
                <w:kern w:val="0"/>
                <w:sz w:val="20"/>
                <w:szCs w:val="20"/>
                <w:lang w:val="id-ID"/>
              </w:rPr>
              <w:t>（　　　　　　　　　円）</w:t>
            </w:r>
            <w:r w:rsidRPr="00854E4B">
              <w:rPr>
                <w:rFonts w:ascii="Arial" w:hAnsi="Arial" w:cs="Arial" w:hint="eastAsia"/>
                <w:kern w:val="0"/>
                <w:sz w:val="20"/>
                <w:szCs w:val="20"/>
                <w:lang w:val="id-ID"/>
              </w:rPr>
              <w:t xml:space="preserve">　　　</w:t>
            </w:r>
            <w:r>
              <w:rPr>
                <w:rFonts w:ascii="Arial" w:hAnsi="Arial" w:cs="Arial" w:hint="eastAsia"/>
                <w:kern w:val="0"/>
                <w:sz w:val="20"/>
                <w:szCs w:val="20"/>
                <w:lang w:val="id-ID"/>
              </w:rPr>
              <w:t xml:space="preserve">（　　　　　　　　</w:t>
            </w:r>
            <w:r>
              <w:rPr>
                <w:rFonts w:ascii="Arial" w:hAnsi="Arial" w:cs="Arial" w:hint="eastAsia"/>
                <w:kern w:val="0"/>
                <w:sz w:val="20"/>
                <w:szCs w:val="20"/>
                <w:lang w:val="id-ID"/>
              </w:rPr>
              <w:t xml:space="preserve"> yen</w:t>
            </w:r>
            <w:r>
              <w:rPr>
                <w:rFonts w:ascii="Arial" w:hAnsi="Arial" w:cs="Arial" w:hint="eastAsia"/>
                <w:kern w:val="0"/>
                <w:sz w:val="20"/>
                <w:szCs w:val="20"/>
                <w:lang w:val="id-ID"/>
              </w:rPr>
              <w:t>）</w:t>
            </w:r>
          </w:p>
        </w:tc>
      </w:tr>
      <w:tr w:rsidR="0069721C" w:rsidRPr="00FB094D" w:rsidTr="0069721C">
        <w:trPr>
          <w:trHeight w:val="653"/>
        </w:trPr>
        <w:tc>
          <w:tcPr>
            <w:tcW w:w="2847" w:type="dxa"/>
            <w:vMerge/>
            <w:tcBorders>
              <w:left w:val="single" w:sz="12" w:space="0" w:color="auto"/>
            </w:tcBorders>
            <w:vAlign w:val="center"/>
          </w:tcPr>
          <w:p w:rsidR="0069721C" w:rsidRPr="00FB094D" w:rsidRDefault="0069721C" w:rsidP="0069721C">
            <w:pPr>
              <w:spacing w:line="240" w:lineRule="exact"/>
              <w:ind w:left="204" w:hangingChars="102" w:hanging="204"/>
              <w:jc w:val="left"/>
              <w:rPr>
                <w:rFonts w:ascii="Arial" w:hAnsi="Arial" w:cs="Arial"/>
                <w:kern w:val="0"/>
                <w:sz w:val="20"/>
                <w:szCs w:val="20"/>
                <w:lang w:val="id-ID"/>
              </w:rPr>
            </w:pPr>
          </w:p>
        </w:tc>
        <w:tc>
          <w:tcPr>
            <w:tcW w:w="2138" w:type="dxa"/>
            <w:vMerge/>
            <w:tcBorders>
              <w:bottom w:val="dotted" w:sz="4" w:space="0" w:color="auto"/>
            </w:tcBorders>
            <w:vAlign w:val="center"/>
          </w:tcPr>
          <w:p w:rsidR="0069721C" w:rsidRPr="00FB094D" w:rsidRDefault="0069721C" w:rsidP="0069721C">
            <w:pPr>
              <w:spacing w:line="240" w:lineRule="exact"/>
              <w:jc w:val="center"/>
              <w:rPr>
                <w:rFonts w:ascii="Arial" w:hAnsi="Arial" w:cs="Arial"/>
                <w:kern w:val="0"/>
                <w:sz w:val="20"/>
                <w:szCs w:val="20"/>
                <w:lang w:val="id-ID"/>
              </w:rPr>
            </w:pPr>
          </w:p>
        </w:tc>
        <w:tc>
          <w:tcPr>
            <w:tcW w:w="1199" w:type="dxa"/>
            <w:tcBorders>
              <w:top w:val="dotted" w:sz="4" w:space="0" w:color="auto"/>
              <w:bottom w:val="dotted" w:sz="4" w:space="0" w:color="auto"/>
              <w:right w:val="single" w:sz="4" w:space="0" w:color="auto"/>
            </w:tcBorders>
            <w:vAlign w:val="center"/>
          </w:tcPr>
          <w:p w:rsidR="0069721C" w:rsidRPr="00FB094D" w:rsidRDefault="0069721C" w:rsidP="0069721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rsidR="0069721C" w:rsidRPr="00FB094D" w:rsidRDefault="0069721C" w:rsidP="0069721C">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Description</w:t>
            </w:r>
          </w:p>
        </w:tc>
        <w:tc>
          <w:tcPr>
            <w:tcW w:w="3891" w:type="dxa"/>
            <w:tcBorders>
              <w:top w:val="dotted" w:sz="4" w:space="0" w:color="auto"/>
              <w:left w:val="single" w:sz="4" w:space="0" w:color="auto"/>
              <w:bottom w:val="dotted" w:sz="4" w:space="0" w:color="auto"/>
              <w:right w:val="single" w:sz="12" w:space="0" w:color="auto"/>
            </w:tcBorders>
            <w:vAlign w:val="center"/>
          </w:tcPr>
          <w:p w:rsidR="0069721C" w:rsidRPr="00FB094D" w:rsidRDefault="0069721C" w:rsidP="0069721C">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rsidR="0069721C" w:rsidRPr="00FB094D" w:rsidRDefault="0069721C" w:rsidP="0069721C">
            <w:pPr>
              <w:spacing w:line="240" w:lineRule="exact"/>
              <w:rPr>
                <w:rFonts w:ascii="Arial" w:hAnsi="Arial" w:cs="Arial"/>
                <w:kern w:val="0"/>
                <w:sz w:val="20"/>
                <w:szCs w:val="20"/>
                <w:lang w:val="id-ID"/>
              </w:rPr>
            </w:pPr>
            <w:r w:rsidRPr="00854E4B">
              <w:rPr>
                <w:rFonts w:ascii="Arial" w:hAnsi="Arial" w:cs="Arial"/>
                <w:kern w:val="0"/>
                <w:sz w:val="20"/>
                <w:szCs w:val="20"/>
                <w:lang w:val="id-ID"/>
              </w:rPr>
              <w:t>For payment of</w:t>
            </w:r>
          </w:p>
        </w:tc>
      </w:tr>
      <w:tr w:rsidR="0069721C" w:rsidRPr="0034624F" w:rsidTr="0069721C">
        <w:trPr>
          <w:trHeight w:val="638"/>
        </w:trPr>
        <w:tc>
          <w:tcPr>
            <w:tcW w:w="2847" w:type="dxa"/>
            <w:vMerge/>
            <w:tcBorders>
              <w:left w:val="single" w:sz="12" w:space="0" w:color="auto"/>
            </w:tcBorders>
          </w:tcPr>
          <w:p w:rsidR="0069721C" w:rsidRPr="00FB094D" w:rsidRDefault="0069721C" w:rsidP="0069721C">
            <w:pPr>
              <w:spacing w:line="240" w:lineRule="exact"/>
              <w:jc w:val="left"/>
              <w:rPr>
                <w:rFonts w:ascii="Arial" w:hAnsi="Arial" w:cs="Arial"/>
                <w:kern w:val="0"/>
                <w:sz w:val="20"/>
                <w:szCs w:val="20"/>
                <w:lang w:val="id-ID"/>
              </w:rPr>
            </w:pPr>
          </w:p>
        </w:tc>
        <w:tc>
          <w:tcPr>
            <w:tcW w:w="2138" w:type="dxa"/>
            <w:vMerge w:val="restart"/>
            <w:vAlign w:val="center"/>
          </w:tcPr>
          <w:p w:rsidR="0069721C" w:rsidRPr="00FB094D" w:rsidRDefault="0069721C" w:rsidP="0069721C">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求人者</w:t>
            </w:r>
          </w:p>
          <w:p w:rsidR="0069721C" w:rsidRPr="00FB094D" w:rsidRDefault="0069721C" w:rsidP="0069721C">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（特定技能所属機関）</w:t>
            </w:r>
          </w:p>
          <w:p w:rsidR="0069721C" w:rsidRPr="00854E4B" w:rsidRDefault="0069721C" w:rsidP="0069721C">
            <w:pPr>
              <w:spacing w:line="240" w:lineRule="exact"/>
              <w:jc w:val="center"/>
              <w:rPr>
                <w:rFonts w:ascii="Arial" w:hAnsi="Arial" w:cs="Arial"/>
                <w:kern w:val="0"/>
                <w:sz w:val="20"/>
                <w:szCs w:val="20"/>
                <w:lang w:val="id-ID" w:eastAsia="zh-CN"/>
              </w:rPr>
            </w:pPr>
            <w:r w:rsidRPr="00854E4B">
              <w:rPr>
                <w:rFonts w:ascii="Arial" w:hAnsi="Arial" w:cs="Arial"/>
                <w:kern w:val="0"/>
                <w:sz w:val="20"/>
                <w:szCs w:val="20"/>
                <w:lang w:val="id-ID" w:eastAsia="zh-CN"/>
              </w:rPr>
              <w:t>Job offeror</w:t>
            </w:r>
          </w:p>
          <w:p w:rsidR="0069721C" w:rsidRPr="00FB094D" w:rsidRDefault="0069721C" w:rsidP="0069721C">
            <w:pPr>
              <w:spacing w:line="240" w:lineRule="exact"/>
              <w:jc w:val="center"/>
              <w:rPr>
                <w:rFonts w:ascii="Arial" w:hAnsi="Arial" w:cs="Arial"/>
                <w:kern w:val="0"/>
                <w:sz w:val="20"/>
                <w:szCs w:val="20"/>
                <w:lang w:val="id-ID" w:eastAsia="zh-CN"/>
              </w:rPr>
            </w:pPr>
            <w:r w:rsidRPr="00854E4B">
              <w:rPr>
                <w:rFonts w:ascii="Arial" w:hAnsi="Arial" w:cs="Arial"/>
                <w:kern w:val="0"/>
                <w:sz w:val="20"/>
                <w:szCs w:val="20"/>
                <w:lang w:val="id-ID" w:eastAsia="zh-CN"/>
              </w:rPr>
              <w:t xml:space="preserve">(the organization of affiliation of the specified skilled </w:t>
            </w:r>
            <w:r w:rsidRPr="00854E4B">
              <w:rPr>
                <w:rFonts w:ascii="Arial" w:hAnsi="Arial" w:cs="Arial"/>
                <w:kern w:val="0"/>
                <w:sz w:val="20"/>
                <w:szCs w:val="20"/>
                <w:lang w:val="id-ID" w:eastAsia="zh-CN"/>
              </w:rPr>
              <w:lastRenderedPageBreak/>
              <w:t>worker)</w:t>
            </w:r>
          </w:p>
        </w:tc>
        <w:tc>
          <w:tcPr>
            <w:tcW w:w="1199" w:type="dxa"/>
            <w:tcBorders>
              <w:bottom w:val="dotted" w:sz="4" w:space="0" w:color="auto"/>
              <w:right w:val="single" w:sz="4" w:space="0" w:color="auto"/>
            </w:tcBorders>
            <w:vAlign w:val="center"/>
          </w:tcPr>
          <w:p w:rsidR="0069721C" w:rsidRPr="00FB094D" w:rsidRDefault="0069721C" w:rsidP="0069721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lastRenderedPageBreak/>
              <w:t>額</w:t>
            </w:r>
          </w:p>
          <w:p w:rsidR="0069721C" w:rsidRPr="00FB094D" w:rsidRDefault="0069721C" w:rsidP="0069721C">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Amount</w:t>
            </w:r>
          </w:p>
        </w:tc>
        <w:tc>
          <w:tcPr>
            <w:tcW w:w="3891" w:type="dxa"/>
            <w:tcBorders>
              <w:left w:val="single" w:sz="4" w:space="0" w:color="auto"/>
              <w:bottom w:val="dotted" w:sz="4" w:space="0" w:color="auto"/>
              <w:right w:val="single" w:sz="12" w:space="0" w:color="auto"/>
            </w:tcBorders>
            <w:vAlign w:val="center"/>
          </w:tcPr>
          <w:p w:rsidR="0069721C" w:rsidRPr="00FB094D" w:rsidRDefault="0069721C" w:rsidP="0069721C">
            <w:pPr>
              <w:spacing w:line="240" w:lineRule="exact"/>
              <w:jc w:val="right"/>
              <w:rPr>
                <w:rFonts w:ascii="Arial" w:hAnsi="Arial" w:cs="Arial"/>
                <w:kern w:val="0"/>
                <w:sz w:val="20"/>
                <w:szCs w:val="20"/>
                <w:lang w:val="id-ID"/>
              </w:rPr>
            </w:pPr>
            <w:r w:rsidRPr="00FB094D">
              <w:rPr>
                <w:rFonts w:ascii="Arial" w:hAnsi="Arial" w:cs="Arial"/>
                <w:kern w:val="0"/>
                <w:sz w:val="20"/>
                <w:szCs w:val="20"/>
                <w:lang w:val="id-ID"/>
              </w:rPr>
              <w:t>（　　　　　　　　　円）</w:t>
            </w:r>
            <w:r w:rsidRPr="00854E4B">
              <w:rPr>
                <w:rFonts w:ascii="Arial" w:hAnsi="Arial" w:cs="Arial" w:hint="eastAsia"/>
                <w:kern w:val="0"/>
                <w:sz w:val="20"/>
                <w:szCs w:val="20"/>
                <w:lang w:val="id-ID"/>
              </w:rPr>
              <w:t xml:space="preserve">　　　</w:t>
            </w:r>
            <w:r>
              <w:rPr>
                <w:rFonts w:ascii="Arial" w:hAnsi="Arial" w:cs="Arial" w:hint="eastAsia"/>
                <w:kern w:val="0"/>
                <w:sz w:val="20"/>
                <w:szCs w:val="20"/>
                <w:lang w:val="id-ID"/>
              </w:rPr>
              <w:t xml:space="preserve">（　　　　　　　　</w:t>
            </w:r>
            <w:r>
              <w:rPr>
                <w:rFonts w:ascii="Arial" w:hAnsi="Arial" w:cs="Arial" w:hint="eastAsia"/>
                <w:kern w:val="0"/>
                <w:sz w:val="20"/>
                <w:szCs w:val="20"/>
                <w:lang w:val="id-ID"/>
              </w:rPr>
              <w:t xml:space="preserve"> yen</w:t>
            </w:r>
            <w:r>
              <w:rPr>
                <w:rFonts w:ascii="Arial" w:hAnsi="Arial" w:cs="Arial" w:hint="eastAsia"/>
                <w:kern w:val="0"/>
                <w:sz w:val="20"/>
                <w:szCs w:val="20"/>
                <w:lang w:val="id-ID"/>
              </w:rPr>
              <w:t>）</w:t>
            </w:r>
          </w:p>
        </w:tc>
      </w:tr>
      <w:tr w:rsidR="0069721C" w:rsidRPr="00FB094D" w:rsidTr="0069721C">
        <w:trPr>
          <w:trHeight w:val="645"/>
        </w:trPr>
        <w:tc>
          <w:tcPr>
            <w:tcW w:w="2847" w:type="dxa"/>
            <w:vMerge/>
            <w:tcBorders>
              <w:left w:val="single" w:sz="12" w:space="0" w:color="auto"/>
              <w:bottom w:val="single" w:sz="12" w:space="0" w:color="auto"/>
            </w:tcBorders>
          </w:tcPr>
          <w:p w:rsidR="0069721C" w:rsidRPr="00FB094D" w:rsidRDefault="0069721C" w:rsidP="0069721C">
            <w:pPr>
              <w:spacing w:line="240" w:lineRule="exact"/>
              <w:jc w:val="left"/>
              <w:rPr>
                <w:rFonts w:ascii="Arial" w:hAnsi="Arial" w:cs="Arial"/>
                <w:kern w:val="0"/>
                <w:sz w:val="20"/>
                <w:szCs w:val="20"/>
                <w:lang w:val="id-ID"/>
              </w:rPr>
            </w:pPr>
          </w:p>
        </w:tc>
        <w:tc>
          <w:tcPr>
            <w:tcW w:w="2138" w:type="dxa"/>
            <w:vMerge/>
            <w:tcBorders>
              <w:bottom w:val="single" w:sz="12" w:space="0" w:color="auto"/>
            </w:tcBorders>
            <w:vAlign w:val="center"/>
          </w:tcPr>
          <w:p w:rsidR="0069721C" w:rsidRPr="00FB094D" w:rsidRDefault="0069721C" w:rsidP="0069721C">
            <w:pPr>
              <w:spacing w:line="240" w:lineRule="exact"/>
              <w:jc w:val="center"/>
              <w:rPr>
                <w:rFonts w:ascii="Arial" w:hAnsi="Arial" w:cs="Arial"/>
                <w:kern w:val="0"/>
                <w:sz w:val="20"/>
                <w:szCs w:val="20"/>
                <w:lang w:val="id-ID"/>
              </w:rPr>
            </w:pPr>
          </w:p>
        </w:tc>
        <w:tc>
          <w:tcPr>
            <w:tcW w:w="1199" w:type="dxa"/>
            <w:tcBorders>
              <w:top w:val="dotted" w:sz="4" w:space="0" w:color="auto"/>
              <w:bottom w:val="single" w:sz="12" w:space="0" w:color="auto"/>
              <w:right w:val="single" w:sz="4" w:space="0" w:color="auto"/>
            </w:tcBorders>
            <w:vAlign w:val="center"/>
          </w:tcPr>
          <w:p w:rsidR="0069721C" w:rsidRPr="00FB094D" w:rsidRDefault="0069721C" w:rsidP="0069721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rsidR="0069721C" w:rsidRPr="00FB094D" w:rsidRDefault="0069721C" w:rsidP="0069721C">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Description</w:t>
            </w:r>
          </w:p>
        </w:tc>
        <w:tc>
          <w:tcPr>
            <w:tcW w:w="3891" w:type="dxa"/>
            <w:tcBorders>
              <w:top w:val="dotted" w:sz="4" w:space="0" w:color="auto"/>
              <w:left w:val="single" w:sz="4" w:space="0" w:color="auto"/>
              <w:bottom w:val="single" w:sz="12" w:space="0" w:color="auto"/>
              <w:right w:val="single" w:sz="12" w:space="0" w:color="auto"/>
            </w:tcBorders>
            <w:vAlign w:val="center"/>
          </w:tcPr>
          <w:p w:rsidR="0069721C" w:rsidRPr="00FB094D" w:rsidRDefault="0069721C" w:rsidP="0069721C">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rsidR="0069721C" w:rsidRPr="00FB094D" w:rsidRDefault="0069721C" w:rsidP="0069721C">
            <w:pPr>
              <w:spacing w:line="240" w:lineRule="exact"/>
              <w:rPr>
                <w:rFonts w:ascii="Arial" w:hAnsi="Arial" w:cs="Arial"/>
                <w:kern w:val="0"/>
                <w:sz w:val="20"/>
                <w:szCs w:val="20"/>
                <w:lang w:val="id-ID"/>
              </w:rPr>
            </w:pPr>
            <w:r w:rsidRPr="00854E4B">
              <w:rPr>
                <w:rFonts w:ascii="Arial" w:hAnsi="Arial" w:cs="Arial"/>
                <w:kern w:val="0"/>
                <w:sz w:val="20"/>
                <w:szCs w:val="20"/>
                <w:lang w:val="id-ID"/>
              </w:rPr>
              <w:t>For payment of</w:t>
            </w:r>
          </w:p>
        </w:tc>
      </w:tr>
    </w:tbl>
    <w:p w:rsidR="00FD2E3A" w:rsidRDefault="00FD2E3A" w:rsidP="00FD2E3A">
      <w:pPr>
        <w:spacing w:line="240" w:lineRule="exact"/>
        <w:rPr>
          <w:ins w:id="1" w:author="在管（特定技能）" w:date="2020-01-22T19:09:00Z"/>
          <w:rFonts w:ascii="Arial" w:hAnsi="Arial" w:cs="Arial"/>
          <w:sz w:val="16"/>
          <w:szCs w:val="16"/>
          <w:lang w:val="id-ID"/>
        </w:rPr>
      </w:pPr>
    </w:p>
    <w:p w:rsidR="00FD2E3A" w:rsidRDefault="00FD2E3A" w:rsidP="00FD2E3A">
      <w:pPr>
        <w:spacing w:line="240" w:lineRule="exact"/>
        <w:rPr>
          <w:ins w:id="2" w:author="在管（特定技能）" w:date="2020-01-22T19:09:00Z"/>
          <w:rFonts w:ascii="Arial" w:hAnsi="Arial" w:cs="Arial"/>
          <w:sz w:val="16"/>
          <w:szCs w:val="16"/>
          <w:lang w:val="id-ID"/>
        </w:rPr>
      </w:pPr>
    </w:p>
    <w:p w:rsidR="00FD2E3A" w:rsidRPr="00FB094D" w:rsidRDefault="00FD2E3A" w:rsidP="00FD2E3A">
      <w:pPr>
        <w:spacing w:line="240" w:lineRule="exact"/>
        <w:rPr>
          <w:rFonts w:ascii="Arial" w:hAnsi="Arial" w:cs="Arial"/>
          <w:sz w:val="16"/>
          <w:szCs w:val="16"/>
          <w:lang w:val="id-ID"/>
        </w:rPr>
      </w:pPr>
      <w:r w:rsidRPr="00FB094D">
        <w:rPr>
          <w:rFonts w:ascii="Arial" w:hAnsi="Arial" w:cs="Arial"/>
          <w:sz w:val="16"/>
          <w:szCs w:val="16"/>
          <w:lang w:val="id-ID"/>
        </w:rPr>
        <w:t>（注意）</w:t>
      </w:r>
    </w:p>
    <w:p w:rsidR="00FD2E3A" w:rsidRPr="00FB094D" w:rsidRDefault="00FD2E3A" w:rsidP="00FD2E3A">
      <w:pPr>
        <w:spacing w:line="240" w:lineRule="exact"/>
        <w:rPr>
          <w:rFonts w:ascii="Arial" w:hAnsi="Arial" w:cs="Arial"/>
          <w:sz w:val="16"/>
          <w:szCs w:val="16"/>
          <w:lang w:val="id-ID"/>
        </w:rPr>
      </w:pPr>
      <w:r w:rsidRPr="00FB094D">
        <w:rPr>
          <w:rFonts w:ascii="Arial" w:hAnsi="Arial" w:cs="Arial"/>
          <w:sz w:val="16"/>
          <w:szCs w:val="16"/>
          <w:lang w:val="id-ID"/>
        </w:rPr>
        <w:t>(</w:t>
      </w:r>
      <w:r w:rsidRPr="00854E4B">
        <w:rPr>
          <w:rFonts w:ascii="Arial" w:hAnsi="Arial" w:cs="Arial"/>
          <w:sz w:val="16"/>
          <w:szCs w:val="16"/>
          <w:lang w:val="id-ID"/>
        </w:rPr>
        <w:t>Notes</w:t>
      </w:r>
      <w:r w:rsidRPr="00FB094D">
        <w:rPr>
          <w:rFonts w:ascii="Arial" w:hAnsi="Arial" w:cs="Arial"/>
          <w:sz w:val="16"/>
          <w:szCs w:val="16"/>
          <w:lang w:val="id-ID"/>
        </w:rPr>
        <w:t>)</w:t>
      </w:r>
    </w:p>
    <w:p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１</w:t>
      </w:r>
      <w:r w:rsidRPr="00FB094D">
        <w:rPr>
          <w:rFonts w:ascii="Arial" w:hAnsi="Arial" w:cs="Arial"/>
          <w:sz w:val="16"/>
          <w:szCs w:val="16"/>
          <w:lang w:val="id-ID"/>
        </w:rPr>
        <w:tab/>
      </w:r>
      <w:r w:rsidRPr="00FB094D">
        <w:rPr>
          <w:rFonts w:ascii="Arial" w:hAnsi="Arial" w:cs="Arial"/>
          <w:sz w:val="16"/>
          <w:szCs w:val="16"/>
          <w:lang w:val="id-ID"/>
        </w:rPr>
        <w:t>１欄で無にチェックを付した場合には，２以下の欄の記載は不要とする。</w:t>
      </w:r>
    </w:p>
    <w:p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ab/>
      </w:r>
      <w:r w:rsidRPr="00854E4B">
        <w:rPr>
          <w:rFonts w:ascii="Arial" w:hAnsi="Arial" w:cs="Arial"/>
          <w:sz w:val="16"/>
          <w:szCs w:val="16"/>
          <w:lang w:val="id-ID"/>
        </w:rPr>
        <w:t>If you ticked “No” in section 1, you do not need to fill out sections below section 2.</w:t>
      </w:r>
    </w:p>
    <w:p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２</w:t>
      </w:r>
      <w:r w:rsidRPr="00FB094D">
        <w:rPr>
          <w:rFonts w:ascii="Arial" w:hAnsi="Arial" w:cs="Arial"/>
          <w:sz w:val="16"/>
          <w:szCs w:val="16"/>
          <w:lang w:val="id-ID"/>
        </w:rPr>
        <w:tab/>
      </w:r>
      <w:r w:rsidRPr="00FB094D">
        <w:rPr>
          <w:rFonts w:ascii="Arial" w:hAnsi="Arial" w:cs="Arial"/>
          <w:sz w:val="16"/>
          <w:szCs w:val="16"/>
          <w:lang w:val="id-ID"/>
        </w:rPr>
        <w:t>２から５欄までは，厚生労働省職業安定局ホームページの「人材サービス総合サイト」を活用し，当該職業紹介事業者についての該当する情報を記入すること。</w:t>
      </w:r>
    </w:p>
    <w:p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ab/>
      </w:r>
      <w:r w:rsidRPr="00854E4B">
        <w:rPr>
          <w:rFonts w:ascii="Arial" w:hAnsi="Arial" w:cs="Arial"/>
          <w:sz w:val="16"/>
          <w:szCs w:val="16"/>
          <w:lang w:val="id-ID"/>
        </w:rPr>
        <w:t>Fill in the relevant information for the applicable employment placement business provider in sections 2, 3, 4, and 5, using the “Comprehensive Human Resource Services Website” which is operated by the Employment Security Bureau of the Ministry of Health, Labour and Welfare.</w:t>
      </w:r>
    </w:p>
    <w:p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３</w:t>
      </w:r>
      <w:r w:rsidRPr="00FB094D">
        <w:rPr>
          <w:rFonts w:ascii="Arial" w:hAnsi="Arial" w:cs="Arial"/>
          <w:sz w:val="16"/>
          <w:szCs w:val="16"/>
          <w:lang w:val="id-ID"/>
        </w:rPr>
        <w:tab/>
      </w:r>
      <w:r w:rsidRPr="00FB094D">
        <w:rPr>
          <w:rFonts w:ascii="Arial" w:hAnsi="Arial" w:cs="Arial"/>
          <w:sz w:val="16"/>
          <w:szCs w:val="16"/>
          <w:lang w:val="id-ID"/>
        </w:rPr>
        <w:t>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ab/>
      </w:r>
      <w:r w:rsidRPr="00854E4B">
        <w:rPr>
          <w:rFonts w:ascii="Arial" w:hAnsi="Arial" w:cs="Arial"/>
          <w:sz w:val="16"/>
          <w:szCs w:val="16"/>
          <w:lang w:val="id-ID"/>
        </w:rPr>
        <w:t>Fill in the amount and description of the money paid by the job seeker and job offeror to the employment placement business provider in section 6. Please note that if the job seeker paid the expense in a currency other than yen, you must state the amount paid in the local currency, as well as that amount converted to yen.</w:t>
      </w:r>
    </w:p>
    <w:p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４</w:t>
      </w:r>
      <w:r w:rsidRPr="00FB094D">
        <w:rPr>
          <w:rFonts w:ascii="Arial" w:hAnsi="Arial" w:cs="Arial"/>
          <w:sz w:val="16"/>
          <w:szCs w:val="16"/>
          <w:lang w:val="id-ID"/>
        </w:rPr>
        <w:tab/>
      </w:r>
      <w:r w:rsidRPr="00FB094D">
        <w:rPr>
          <w:rFonts w:ascii="Arial" w:hAnsi="Arial" w:cs="Arial"/>
          <w:sz w:val="16"/>
          <w:szCs w:val="16"/>
          <w:lang w:val="id-ID"/>
        </w:rPr>
        <w:t>職業紹介事業者との間で交わした契約書があれば，その写しを添付すること。</w:t>
      </w:r>
    </w:p>
    <w:p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ab/>
      </w:r>
      <w:r w:rsidRPr="00854E4B">
        <w:rPr>
          <w:rFonts w:ascii="Arial" w:hAnsi="Arial" w:cs="Arial"/>
          <w:sz w:val="16"/>
          <w:szCs w:val="16"/>
          <w:lang w:val="id-ID"/>
        </w:rPr>
        <w:t>If you have a written contract exchanged with the employment placement business provider, please attach a copy of it.</w:t>
      </w:r>
    </w:p>
    <w:p w:rsidR="00FD2E3A" w:rsidRPr="00FB094D" w:rsidRDefault="00FD2E3A" w:rsidP="00FD2E3A">
      <w:pPr>
        <w:rPr>
          <w:rFonts w:ascii="Arial" w:hAnsi="Arial" w:cs="Arial"/>
          <w:szCs w:val="21"/>
          <w:lang w:val="id-ID"/>
        </w:rPr>
      </w:pPr>
    </w:p>
    <w:p w:rsidR="00FD2E3A" w:rsidRPr="00FB094D" w:rsidRDefault="00FD2E3A" w:rsidP="00FD2E3A">
      <w:pPr>
        <w:rPr>
          <w:rFonts w:ascii="Arial" w:hAnsi="Arial" w:cs="Arial"/>
          <w:szCs w:val="21"/>
          <w:lang w:val="id-ID"/>
        </w:rPr>
      </w:pPr>
      <w:r w:rsidRPr="00FB094D">
        <w:rPr>
          <w:rFonts w:ascii="Arial" w:hAnsi="Arial" w:cs="Arial"/>
          <w:szCs w:val="21"/>
          <w:lang w:val="id-ID"/>
        </w:rPr>
        <w:t>２　取次機関（国外）（１で有にチェックを付した場合のみ記載）</w:t>
      </w:r>
    </w:p>
    <w:p w:rsidR="00FD2E3A" w:rsidRPr="00FB094D" w:rsidRDefault="00FD2E3A" w:rsidP="00FD2E3A">
      <w:pPr>
        <w:rPr>
          <w:rFonts w:ascii="Arial" w:hAnsi="Arial" w:cs="Arial"/>
          <w:szCs w:val="21"/>
          <w:lang w:val="id-ID"/>
        </w:rPr>
      </w:pPr>
      <w:r w:rsidRPr="00FB094D">
        <w:rPr>
          <w:rFonts w:ascii="Arial" w:hAnsi="Arial" w:cs="Arial"/>
          <w:szCs w:val="21"/>
          <w:lang w:val="id-ID"/>
        </w:rPr>
        <w:t xml:space="preserve">    </w:t>
      </w:r>
      <w:r w:rsidRPr="00854E4B">
        <w:rPr>
          <w:rFonts w:ascii="Arial" w:hAnsi="Arial" w:cs="Arial"/>
          <w:szCs w:val="21"/>
          <w:lang w:val="id-ID"/>
        </w:rPr>
        <w:t>Agent organization (outside Japan) (Only those who ticked “Yes” in section 1 above need to fill in the form below)</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6"/>
        <w:gridCol w:w="2175"/>
        <w:gridCol w:w="1360"/>
        <w:gridCol w:w="3644"/>
      </w:tblGrid>
      <w:tr w:rsidR="00FD2E3A" w:rsidRPr="00FB094D" w:rsidTr="00FD2E3A">
        <w:trPr>
          <w:trHeight w:val="714"/>
        </w:trPr>
        <w:tc>
          <w:tcPr>
            <w:tcW w:w="2940" w:type="dxa"/>
            <w:tcBorders>
              <w:top w:val="single" w:sz="12" w:space="0" w:color="auto"/>
              <w:left w:val="single" w:sz="12" w:space="0" w:color="auto"/>
            </w:tcBorders>
            <w:vAlign w:val="center"/>
          </w:tcPr>
          <w:p w:rsidR="00FD2E3A" w:rsidRPr="00FB094D" w:rsidRDefault="00FD2E3A" w:rsidP="00FD2E3A">
            <w:pPr>
              <w:tabs>
                <w:tab w:val="left" w:pos="326"/>
              </w:tabs>
              <w:spacing w:line="240" w:lineRule="exact"/>
              <w:jc w:val="left"/>
              <w:rPr>
                <w:rFonts w:ascii="Arial" w:hAnsi="Arial" w:cs="Arial"/>
                <w:sz w:val="20"/>
                <w:szCs w:val="20"/>
                <w:lang w:val="id-ID"/>
              </w:rPr>
            </w:pPr>
            <w:r w:rsidRPr="00FB094D">
              <w:rPr>
                <w:rFonts w:ascii="Arial" w:hAnsi="Arial" w:cs="Arial"/>
                <w:sz w:val="20"/>
                <w:szCs w:val="20"/>
                <w:lang w:val="id-ID"/>
              </w:rPr>
              <w:t>１</w:t>
            </w:r>
            <w:r w:rsidRPr="00FB094D">
              <w:rPr>
                <w:rFonts w:ascii="Arial" w:hAnsi="Arial" w:cs="Arial"/>
                <w:sz w:val="20"/>
                <w:szCs w:val="20"/>
                <w:lang w:val="id-ID"/>
              </w:rPr>
              <w:tab/>
            </w:r>
            <w:r w:rsidRPr="00FB094D">
              <w:rPr>
                <w:rFonts w:ascii="Arial" w:hAnsi="Arial" w:cs="Arial"/>
                <w:sz w:val="20"/>
                <w:szCs w:val="20"/>
                <w:lang w:val="id-ID"/>
              </w:rPr>
              <w:t>取次ぎの有無</w:t>
            </w:r>
          </w:p>
          <w:p w:rsidR="00FD2E3A" w:rsidRPr="00FB094D" w:rsidRDefault="00FD2E3A" w:rsidP="00FD2E3A">
            <w:pPr>
              <w:tabs>
                <w:tab w:val="left" w:pos="326"/>
              </w:tabs>
              <w:spacing w:line="240" w:lineRule="exact"/>
              <w:ind w:leftChars="156" w:left="328"/>
              <w:jc w:val="left"/>
              <w:rPr>
                <w:rFonts w:ascii="Arial" w:hAnsi="Arial" w:cs="Arial"/>
                <w:sz w:val="20"/>
                <w:szCs w:val="20"/>
                <w:lang w:val="id-ID"/>
              </w:rPr>
            </w:pPr>
            <w:r w:rsidRPr="00854E4B">
              <w:rPr>
                <w:rFonts w:ascii="Arial" w:hAnsi="Arial" w:cs="Arial"/>
                <w:sz w:val="20"/>
                <w:szCs w:val="20"/>
                <w:lang w:val="id-ID"/>
              </w:rPr>
              <w:t>Use of service provided by the agent organization</w:t>
            </w:r>
          </w:p>
        </w:tc>
        <w:tc>
          <w:tcPr>
            <w:tcW w:w="7245" w:type="dxa"/>
            <w:gridSpan w:val="3"/>
            <w:tcBorders>
              <w:top w:val="single" w:sz="12" w:space="0" w:color="auto"/>
              <w:right w:val="single" w:sz="12" w:space="0" w:color="auto"/>
            </w:tcBorders>
            <w:vAlign w:val="center"/>
          </w:tcPr>
          <w:p w:rsidR="00FD2E3A" w:rsidRPr="00FB094D" w:rsidRDefault="00FD2E3A" w:rsidP="00FD2E3A">
            <w:pPr>
              <w:spacing w:line="240" w:lineRule="exact"/>
              <w:rPr>
                <w:rFonts w:ascii="Arial" w:hAnsi="Arial" w:cs="Arial"/>
                <w:kern w:val="0"/>
                <w:sz w:val="20"/>
                <w:szCs w:val="20"/>
                <w:lang w:val="id-ID"/>
              </w:rPr>
            </w:pPr>
            <w:r w:rsidRPr="00C64B71">
              <w:rPr>
                <w:rFonts w:ascii="Arial" w:hAnsi="Arial" w:cs="Arial" w:hint="eastAsia"/>
                <w:kern w:val="0"/>
                <w:sz w:val="20"/>
                <w:szCs w:val="20"/>
                <w:lang w:val="id-ID"/>
              </w:rPr>
              <w:t>□</w:t>
            </w:r>
            <w:r w:rsidRPr="00FB094D">
              <w:rPr>
                <w:rFonts w:ascii="Arial" w:hAnsi="Arial" w:cs="Arial"/>
                <w:kern w:val="0"/>
                <w:sz w:val="20"/>
                <w:szCs w:val="20"/>
                <w:lang w:val="id-ID"/>
              </w:rPr>
              <w:t xml:space="preserve">　有　　　　　　　　　　　</w:t>
            </w:r>
            <w:r w:rsidRPr="00C64B71">
              <w:rPr>
                <w:rFonts w:hint="eastAsia"/>
                <w:kern w:val="0"/>
                <w:szCs w:val="21"/>
                <w:lang w:val="id-ID"/>
              </w:rPr>
              <w:t>□</w:t>
            </w:r>
            <w:r w:rsidRPr="00FB094D">
              <w:rPr>
                <w:rFonts w:ascii="Arial" w:hAnsi="Arial" w:cs="Arial"/>
                <w:kern w:val="0"/>
                <w:sz w:val="20"/>
                <w:szCs w:val="20"/>
                <w:lang w:val="id-ID"/>
              </w:rPr>
              <w:t xml:space="preserve">　無</w:t>
            </w:r>
          </w:p>
          <w:p w:rsidR="00FD2E3A" w:rsidRPr="00FB094D" w:rsidRDefault="00FD2E3A" w:rsidP="00FD2E3A">
            <w:pPr>
              <w:tabs>
                <w:tab w:val="left" w:pos="3199"/>
              </w:tabs>
              <w:spacing w:line="240" w:lineRule="exact"/>
              <w:ind w:leftChars="210" w:left="441"/>
              <w:rPr>
                <w:rFonts w:ascii="Arial" w:hAnsi="Arial" w:cs="Arial"/>
                <w:sz w:val="20"/>
                <w:szCs w:val="20"/>
                <w:lang w:val="id-ID"/>
              </w:rPr>
            </w:pPr>
            <w:r w:rsidRPr="00854E4B">
              <w:rPr>
                <w:rFonts w:ascii="Arial" w:hAnsi="Arial" w:cs="Arial" w:hint="eastAsia"/>
                <w:kern w:val="0"/>
                <w:sz w:val="20"/>
                <w:szCs w:val="20"/>
                <w:lang w:val="id-ID"/>
              </w:rPr>
              <w:t>Yes</w:t>
            </w:r>
            <w:r>
              <w:rPr>
                <w:rFonts w:ascii="Arial" w:hAnsi="Arial" w:cs="Arial"/>
                <w:kern w:val="0"/>
                <w:sz w:val="20"/>
                <w:szCs w:val="20"/>
                <w:lang w:val="id-ID"/>
              </w:rPr>
              <w:tab/>
            </w:r>
            <w:r w:rsidRPr="00854E4B">
              <w:rPr>
                <w:rFonts w:ascii="Arial" w:hAnsi="Arial" w:cs="Arial" w:hint="eastAsia"/>
                <w:kern w:val="0"/>
                <w:sz w:val="20"/>
                <w:szCs w:val="20"/>
                <w:lang w:val="id-ID"/>
              </w:rPr>
              <w:t>No</w:t>
            </w:r>
          </w:p>
        </w:tc>
      </w:tr>
      <w:tr w:rsidR="00FD2E3A" w:rsidRPr="00FB094D" w:rsidTr="00FD2E3A">
        <w:trPr>
          <w:trHeight w:val="714"/>
        </w:trPr>
        <w:tc>
          <w:tcPr>
            <w:tcW w:w="2940" w:type="dxa"/>
            <w:tcBorders>
              <w:top w:val="single" w:sz="4" w:space="0" w:color="auto"/>
              <w:left w:val="single" w:sz="12" w:space="0" w:color="auto"/>
            </w:tcBorders>
            <w:vAlign w:val="center"/>
          </w:tcPr>
          <w:p w:rsidR="00FD2E3A" w:rsidRPr="00FB094D" w:rsidRDefault="00FD2E3A" w:rsidP="00FD2E3A">
            <w:pPr>
              <w:tabs>
                <w:tab w:val="left" w:pos="326"/>
              </w:tabs>
              <w:spacing w:line="240" w:lineRule="exact"/>
              <w:jc w:val="left"/>
              <w:rPr>
                <w:rFonts w:ascii="Arial" w:hAnsi="Arial" w:cs="Arial"/>
                <w:sz w:val="20"/>
                <w:szCs w:val="20"/>
                <w:lang w:val="id-ID"/>
              </w:rPr>
            </w:pPr>
            <w:r w:rsidRPr="00FB094D">
              <w:rPr>
                <w:rFonts w:ascii="Arial" w:hAnsi="Arial" w:cs="Arial"/>
                <w:sz w:val="20"/>
                <w:szCs w:val="20"/>
                <w:lang w:val="id-ID"/>
              </w:rPr>
              <w:t>２</w:t>
            </w:r>
            <w:r w:rsidRPr="00FB094D">
              <w:rPr>
                <w:rFonts w:ascii="Arial" w:hAnsi="Arial" w:cs="Arial"/>
                <w:sz w:val="20"/>
                <w:szCs w:val="20"/>
                <w:lang w:val="id-ID"/>
              </w:rPr>
              <w:tab/>
            </w:r>
            <w:r w:rsidRPr="00FB094D">
              <w:rPr>
                <w:rFonts w:ascii="Arial" w:hAnsi="Arial" w:cs="Arial"/>
                <w:sz w:val="20"/>
                <w:szCs w:val="20"/>
                <w:lang w:val="id-ID"/>
              </w:rPr>
              <w:t>氏名又は名称</w:t>
            </w:r>
          </w:p>
          <w:p w:rsidR="00FD2E3A" w:rsidRPr="00FB094D" w:rsidRDefault="00FD2E3A" w:rsidP="00FD2E3A">
            <w:pPr>
              <w:tabs>
                <w:tab w:val="left" w:pos="326"/>
              </w:tabs>
              <w:spacing w:line="240" w:lineRule="exact"/>
              <w:ind w:leftChars="156" w:left="328"/>
              <w:jc w:val="left"/>
              <w:rPr>
                <w:rFonts w:ascii="Arial" w:hAnsi="Arial" w:cs="Arial"/>
                <w:sz w:val="20"/>
                <w:szCs w:val="20"/>
                <w:lang w:val="id-ID"/>
              </w:rPr>
            </w:pPr>
            <w:r w:rsidRPr="00854E4B">
              <w:rPr>
                <w:rFonts w:ascii="Arial" w:hAnsi="Arial" w:cs="Arial"/>
                <w:sz w:val="20"/>
                <w:szCs w:val="20"/>
                <w:lang w:val="id-ID"/>
              </w:rPr>
              <w:t>Name of the agent organization</w:t>
            </w:r>
          </w:p>
        </w:tc>
        <w:tc>
          <w:tcPr>
            <w:tcW w:w="7245" w:type="dxa"/>
            <w:gridSpan w:val="3"/>
            <w:tcBorders>
              <w:top w:val="single" w:sz="4" w:space="0" w:color="auto"/>
              <w:right w:val="single" w:sz="12" w:space="0" w:color="auto"/>
            </w:tcBorders>
            <w:vAlign w:val="center"/>
          </w:tcPr>
          <w:p w:rsidR="00FD2E3A" w:rsidRPr="00FB094D" w:rsidRDefault="00FD2E3A" w:rsidP="00FD2E3A">
            <w:pPr>
              <w:spacing w:line="240" w:lineRule="exact"/>
              <w:rPr>
                <w:rFonts w:ascii="Arial" w:hAnsi="Arial" w:cs="Arial"/>
                <w:sz w:val="20"/>
                <w:szCs w:val="20"/>
                <w:lang w:val="id-ID"/>
              </w:rPr>
            </w:pPr>
          </w:p>
        </w:tc>
      </w:tr>
      <w:tr w:rsidR="00FD2E3A" w:rsidRPr="00FB094D" w:rsidTr="00FD2E3A">
        <w:trPr>
          <w:trHeight w:val="650"/>
        </w:trPr>
        <w:tc>
          <w:tcPr>
            <w:tcW w:w="2940" w:type="dxa"/>
            <w:tcBorders>
              <w:left w:val="single" w:sz="12" w:space="0" w:color="auto"/>
            </w:tcBorders>
            <w:vAlign w:val="center"/>
          </w:tcPr>
          <w:p w:rsidR="00FD2E3A" w:rsidRPr="00FB094D" w:rsidRDefault="00FD2E3A" w:rsidP="00FD2E3A">
            <w:pPr>
              <w:tabs>
                <w:tab w:val="left" w:pos="326"/>
              </w:tabs>
              <w:spacing w:line="240" w:lineRule="exact"/>
              <w:jc w:val="left"/>
              <w:rPr>
                <w:rFonts w:ascii="Arial" w:hAnsi="Arial" w:cs="Arial"/>
                <w:sz w:val="20"/>
                <w:szCs w:val="20"/>
                <w:lang w:val="id-ID"/>
              </w:rPr>
            </w:pPr>
            <w:r w:rsidRPr="00FB094D">
              <w:rPr>
                <w:rFonts w:ascii="Arial" w:hAnsi="Arial" w:cs="Arial"/>
                <w:sz w:val="20"/>
                <w:szCs w:val="20"/>
                <w:lang w:val="id-ID"/>
              </w:rPr>
              <w:t>３</w:t>
            </w:r>
            <w:r w:rsidRPr="00FB094D">
              <w:rPr>
                <w:rFonts w:ascii="Arial" w:hAnsi="Arial" w:cs="Arial"/>
                <w:sz w:val="20"/>
                <w:szCs w:val="20"/>
                <w:lang w:val="id-ID"/>
              </w:rPr>
              <w:tab/>
            </w:r>
            <w:r w:rsidRPr="00FB094D">
              <w:rPr>
                <w:rFonts w:ascii="Arial" w:hAnsi="Arial" w:cs="Arial"/>
                <w:sz w:val="20"/>
                <w:szCs w:val="20"/>
                <w:lang w:val="id-ID"/>
              </w:rPr>
              <w:t>所在国</w:t>
            </w:r>
          </w:p>
          <w:p w:rsidR="00FD2E3A" w:rsidRPr="00FB094D" w:rsidRDefault="00FD2E3A" w:rsidP="00FD2E3A">
            <w:pPr>
              <w:tabs>
                <w:tab w:val="left" w:pos="326"/>
              </w:tabs>
              <w:spacing w:line="240" w:lineRule="exact"/>
              <w:ind w:leftChars="156" w:left="328"/>
              <w:jc w:val="left"/>
              <w:rPr>
                <w:rFonts w:ascii="Arial" w:hAnsi="Arial" w:cs="Arial"/>
                <w:sz w:val="20"/>
                <w:szCs w:val="20"/>
                <w:lang w:val="id-ID"/>
              </w:rPr>
            </w:pPr>
            <w:r w:rsidRPr="00854E4B">
              <w:rPr>
                <w:rFonts w:ascii="Arial" w:hAnsi="Arial" w:cs="Arial"/>
                <w:sz w:val="20"/>
                <w:szCs w:val="20"/>
                <w:lang w:val="id-ID"/>
              </w:rPr>
              <w:t>Country where the agent organization is located</w:t>
            </w:r>
          </w:p>
        </w:tc>
        <w:tc>
          <w:tcPr>
            <w:tcW w:w="7245" w:type="dxa"/>
            <w:gridSpan w:val="3"/>
            <w:tcBorders>
              <w:right w:val="single" w:sz="12" w:space="0" w:color="auto"/>
            </w:tcBorders>
            <w:vAlign w:val="center"/>
          </w:tcPr>
          <w:p w:rsidR="00FD2E3A" w:rsidRPr="00FB094D" w:rsidRDefault="00FD2E3A" w:rsidP="00FD2E3A">
            <w:pPr>
              <w:spacing w:line="240" w:lineRule="exact"/>
              <w:rPr>
                <w:rFonts w:ascii="Arial" w:hAnsi="Arial" w:cs="Arial"/>
                <w:sz w:val="20"/>
                <w:szCs w:val="20"/>
                <w:lang w:val="id-ID"/>
              </w:rPr>
            </w:pPr>
          </w:p>
        </w:tc>
      </w:tr>
      <w:tr w:rsidR="00FD2E3A" w:rsidRPr="00594024" w:rsidTr="00FD2E3A">
        <w:trPr>
          <w:trHeight w:val="986"/>
        </w:trPr>
        <w:tc>
          <w:tcPr>
            <w:tcW w:w="2940" w:type="dxa"/>
            <w:tcBorders>
              <w:left w:val="single" w:sz="12" w:space="0" w:color="auto"/>
            </w:tcBorders>
            <w:vAlign w:val="center"/>
          </w:tcPr>
          <w:p w:rsidR="00FD2E3A" w:rsidRPr="00FB094D" w:rsidRDefault="00FD2E3A" w:rsidP="00FD2E3A">
            <w:pPr>
              <w:tabs>
                <w:tab w:val="left" w:pos="326"/>
              </w:tabs>
              <w:spacing w:line="240" w:lineRule="exact"/>
              <w:jc w:val="left"/>
              <w:rPr>
                <w:rFonts w:ascii="Arial" w:hAnsi="Arial" w:cs="Arial"/>
                <w:sz w:val="20"/>
                <w:szCs w:val="20"/>
                <w:lang w:val="id-ID"/>
              </w:rPr>
            </w:pPr>
            <w:r w:rsidRPr="00FB094D">
              <w:rPr>
                <w:rFonts w:ascii="Arial" w:hAnsi="Arial" w:cs="Arial"/>
                <w:sz w:val="20"/>
                <w:szCs w:val="20"/>
                <w:lang w:val="id-ID"/>
              </w:rPr>
              <w:t>４</w:t>
            </w:r>
            <w:r w:rsidRPr="00FB094D">
              <w:rPr>
                <w:rFonts w:ascii="Arial" w:hAnsi="Arial" w:cs="Arial"/>
                <w:sz w:val="20"/>
                <w:szCs w:val="20"/>
                <w:lang w:val="id-ID"/>
              </w:rPr>
              <w:tab/>
            </w:r>
            <w:r w:rsidRPr="00FB094D">
              <w:rPr>
                <w:rFonts w:ascii="Arial" w:hAnsi="Arial" w:cs="Arial"/>
                <w:sz w:val="20"/>
                <w:szCs w:val="20"/>
                <w:lang w:val="id-ID"/>
              </w:rPr>
              <w:t>所在地</w:t>
            </w:r>
          </w:p>
          <w:p w:rsidR="00FD2E3A" w:rsidRPr="00FB094D" w:rsidRDefault="00FD2E3A" w:rsidP="00FD2E3A">
            <w:pPr>
              <w:tabs>
                <w:tab w:val="left" w:pos="326"/>
              </w:tabs>
              <w:spacing w:line="240" w:lineRule="exact"/>
              <w:ind w:leftChars="156" w:left="328"/>
              <w:jc w:val="left"/>
              <w:rPr>
                <w:rFonts w:ascii="Arial" w:hAnsi="Arial" w:cs="Arial"/>
                <w:sz w:val="20"/>
                <w:szCs w:val="20"/>
                <w:lang w:val="id-ID"/>
              </w:rPr>
            </w:pPr>
            <w:r w:rsidRPr="00854E4B">
              <w:rPr>
                <w:rFonts w:ascii="Arial" w:hAnsi="Arial" w:cs="Arial"/>
                <w:sz w:val="20"/>
                <w:szCs w:val="20"/>
                <w:lang w:val="id-ID"/>
              </w:rPr>
              <w:t>Address of the agent organization</w:t>
            </w:r>
          </w:p>
        </w:tc>
        <w:tc>
          <w:tcPr>
            <w:tcW w:w="7245" w:type="dxa"/>
            <w:gridSpan w:val="3"/>
            <w:tcBorders>
              <w:right w:val="single" w:sz="12" w:space="0" w:color="auto"/>
            </w:tcBorders>
            <w:vAlign w:val="center"/>
          </w:tcPr>
          <w:p w:rsidR="00FD2E3A" w:rsidRDefault="00FD2E3A" w:rsidP="00FD2E3A">
            <w:pPr>
              <w:spacing w:line="240" w:lineRule="exact"/>
              <w:jc w:val="right"/>
              <w:rPr>
                <w:rFonts w:ascii="Arial" w:hAnsi="Arial" w:cs="Arial"/>
                <w:kern w:val="0"/>
                <w:sz w:val="20"/>
                <w:szCs w:val="20"/>
                <w:lang w:val="id-ID" w:eastAsia="zh-CN"/>
              </w:rPr>
            </w:pPr>
          </w:p>
          <w:p w:rsidR="00FD2E3A" w:rsidRPr="00FB094D" w:rsidRDefault="00FD2E3A" w:rsidP="00FD2E3A">
            <w:pPr>
              <w:spacing w:line="240" w:lineRule="exact"/>
              <w:jc w:val="right"/>
              <w:rPr>
                <w:rFonts w:ascii="Arial" w:hAnsi="Arial" w:cs="Arial"/>
                <w:kern w:val="0"/>
                <w:sz w:val="20"/>
                <w:szCs w:val="20"/>
                <w:lang w:val="id-ID" w:eastAsia="zh-CN"/>
              </w:rPr>
            </w:pPr>
            <w:r w:rsidRPr="00FB094D">
              <w:rPr>
                <w:rFonts w:ascii="Arial" w:hAnsi="Arial" w:cs="Arial"/>
                <w:kern w:val="0"/>
                <w:sz w:val="20"/>
                <w:szCs w:val="20"/>
                <w:lang w:val="id-ID" w:eastAsia="zh-CN"/>
              </w:rPr>
              <w:t>（電話番号　　　－　　　　－　　　　）</w:t>
            </w:r>
          </w:p>
          <w:p w:rsidR="00FD2E3A" w:rsidRPr="00FB094D" w:rsidRDefault="00FD2E3A" w:rsidP="00FD2E3A">
            <w:pPr>
              <w:spacing w:line="240" w:lineRule="exact"/>
              <w:jc w:val="right"/>
              <w:rPr>
                <w:rFonts w:ascii="Arial" w:hAnsi="Arial" w:cs="Arial"/>
                <w:sz w:val="20"/>
                <w:szCs w:val="20"/>
                <w:lang w:val="id-ID" w:eastAsia="zh-CN"/>
              </w:rPr>
            </w:pPr>
            <w:r>
              <w:rPr>
                <w:rFonts w:ascii="Arial" w:hAnsi="Arial" w:cs="Arial" w:hint="eastAsia"/>
                <w:kern w:val="0"/>
                <w:sz w:val="20"/>
                <w:szCs w:val="20"/>
                <w:lang w:val="id-ID"/>
              </w:rPr>
              <w:t>（</w:t>
            </w:r>
            <w:r w:rsidRPr="00854E4B">
              <w:rPr>
                <w:rFonts w:ascii="Arial" w:hAnsi="Arial" w:cs="Arial" w:hint="eastAsia"/>
                <w:kern w:val="0"/>
                <w:sz w:val="20"/>
                <w:szCs w:val="20"/>
                <w:lang w:val="id-ID" w:eastAsia="zh-CN"/>
              </w:rPr>
              <w:t>Telephone number</w:t>
            </w:r>
            <w:r w:rsidRPr="00854E4B">
              <w:rPr>
                <w:rFonts w:ascii="Arial" w:hAnsi="Arial" w:cs="Arial" w:hint="eastAsia"/>
                <w:kern w:val="0"/>
                <w:sz w:val="20"/>
                <w:szCs w:val="20"/>
                <w:lang w:val="id-ID" w:eastAsia="zh-CN"/>
              </w:rPr>
              <w:t xml:space="preserve">　　　－　　　　－　　　</w:t>
            </w:r>
            <w:r>
              <w:rPr>
                <w:rFonts w:ascii="Arial" w:hAnsi="Arial" w:cs="Arial" w:hint="eastAsia"/>
                <w:kern w:val="0"/>
                <w:sz w:val="20"/>
                <w:szCs w:val="20"/>
                <w:lang w:val="id-ID"/>
              </w:rPr>
              <w:t>）</w:t>
            </w:r>
          </w:p>
        </w:tc>
      </w:tr>
      <w:tr w:rsidR="00FD2E3A" w:rsidRPr="0034624F" w:rsidTr="00FD2E3A">
        <w:trPr>
          <w:trHeight w:val="814"/>
        </w:trPr>
        <w:tc>
          <w:tcPr>
            <w:tcW w:w="2940" w:type="dxa"/>
            <w:vMerge w:val="restart"/>
            <w:tcBorders>
              <w:left w:val="single" w:sz="12" w:space="0" w:color="auto"/>
            </w:tcBorders>
            <w:vAlign w:val="center"/>
          </w:tcPr>
          <w:p w:rsidR="00FD2E3A" w:rsidRDefault="00FD2E3A" w:rsidP="00FD2E3A">
            <w:pPr>
              <w:spacing w:line="240" w:lineRule="exact"/>
              <w:ind w:leftChars="17" w:left="320" w:hangingChars="142" w:hanging="284"/>
              <w:jc w:val="left"/>
              <w:rPr>
                <w:rFonts w:ascii="Arial" w:hAnsi="Arial" w:cs="Arial"/>
                <w:sz w:val="20"/>
                <w:szCs w:val="20"/>
                <w:lang w:val="id-ID"/>
              </w:rPr>
            </w:pPr>
            <w:r w:rsidRPr="00FB094D">
              <w:rPr>
                <w:rFonts w:ascii="Arial" w:hAnsi="Arial" w:cs="Arial"/>
                <w:sz w:val="20"/>
                <w:szCs w:val="20"/>
                <w:lang w:val="id-ID"/>
              </w:rPr>
              <w:t>５</w:t>
            </w:r>
            <w:r w:rsidRPr="00FB094D">
              <w:rPr>
                <w:rFonts w:ascii="Arial" w:hAnsi="Arial" w:cs="Arial"/>
                <w:sz w:val="20"/>
                <w:szCs w:val="20"/>
                <w:lang w:val="id-ID"/>
              </w:rPr>
              <w:tab/>
            </w:r>
            <w:r w:rsidRPr="00FB094D">
              <w:rPr>
                <w:rFonts w:ascii="Arial" w:hAnsi="Arial" w:cs="Arial"/>
                <w:sz w:val="20"/>
                <w:szCs w:val="20"/>
                <w:lang w:val="id-ID"/>
              </w:rPr>
              <w:t>取次機関へ支払った費</w:t>
            </w:r>
            <w:r>
              <w:rPr>
                <w:rFonts w:ascii="Arial" w:hAnsi="Arial" w:cs="Arial" w:hint="eastAsia"/>
                <w:sz w:val="20"/>
                <w:szCs w:val="20"/>
                <w:lang w:val="id-ID"/>
              </w:rPr>
              <w:t>用</w:t>
            </w:r>
          </w:p>
          <w:p w:rsidR="00FD2E3A" w:rsidRPr="00FB094D" w:rsidRDefault="00FD2E3A" w:rsidP="00FD2E3A">
            <w:pPr>
              <w:tabs>
                <w:tab w:val="left" w:pos="326"/>
              </w:tabs>
              <w:spacing w:line="240" w:lineRule="exact"/>
              <w:ind w:leftChars="156" w:left="328"/>
              <w:jc w:val="left"/>
              <w:rPr>
                <w:rFonts w:ascii="Arial" w:hAnsi="Arial" w:cs="Arial"/>
                <w:sz w:val="20"/>
                <w:szCs w:val="20"/>
                <w:lang w:val="id-ID"/>
              </w:rPr>
            </w:pPr>
            <w:r w:rsidRPr="00854E4B">
              <w:rPr>
                <w:rFonts w:ascii="Arial" w:hAnsi="Arial" w:cs="Arial"/>
                <w:sz w:val="20"/>
                <w:szCs w:val="20"/>
                <w:lang w:val="id-ID"/>
              </w:rPr>
              <w:t>Expenses paid to the agent organization</w:t>
            </w:r>
          </w:p>
        </w:tc>
        <w:tc>
          <w:tcPr>
            <w:tcW w:w="2205" w:type="dxa"/>
            <w:vMerge w:val="restart"/>
            <w:vAlign w:val="center"/>
          </w:tcPr>
          <w:p w:rsidR="00FD2E3A" w:rsidRPr="00FB094D" w:rsidRDefault="00FD2E3A" w:rsidP="00FD2E3A">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求職者</w:t>
            </w:r>
          </w:p>
          <w:p w:rsidR="00FD2E3A" w:rsidRPr="00FB094D" w:rsidRDefault="00FD2E3A" w:rsidP="00FD2E3A">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（申請人）</w:t>
            </w:r>
          </w:p>
          <w:p w:rsidR="00FD2E3A" w:rsidRPr="00854E4B" w:rsidRDefault="00FD2E3A" w:rsidP="00FD2E3A">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 xml:space="preserve">Job seeker </w:t>
            </w:r>
          </w:p>
          <w:p w:rsidR="00FD2E3A" w:rsidRPr="00FB094D" w:rsidRDefault="00FD2E3A" w:rsidP="00FD2E3A">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(the applicant)</w:t>
            </w:r>
          </w:p>
        </w:tc>
        <w:tc>
          <w:tcPr>
            <w:tcW w:w="1365" w:type="dxa"/>
            <w:tcBorders>
              <w:bottom w:val="dotted" w:sz="4" w:space="0" w:color="auto"/>
              <w:right w:val="single" w:sz="4" w:space="0" w:color="auto"/>
            </w:tcBorders>
            <w:vAlign w:val="center"/>
          </w:tcPr>
          <w:p w:rsidR="00FD2E3A" w:rsidRPr="00FB094D" w:rsidRDefault="00FD2E3A" w:rsidP="00FD2E3A">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額</w:t>
            </w:r>
          </w:p>
          <w:p w:rsidR="00FD2E3A" w:rsidRPr="00FB094D" w:rsidRDefault="00FD2E3A" w:rsidP="00FD2E3A">
            <w:pPr>
              <w:spacing w:line="240" w:lineRule="exact"/>
              <w:jc w:val="center"/>
              <w:rPr>
                <w:rFonts w:ascii="Arial" w:hAnsi="Arial" w:cs="Arial"/>
                <w:sz w:val="20"/>
                <w:szCs w:val="20"/>
                <w:lang w:val="id-ID"/>
              </w:rPr>
            </w:pPr>
            <w:r w:rsidRPr="00854E4B">
              <w:rPr>
                <w:rFonts w:ascii="Arial" w:hAnsi="Arial" w:cs="Arial"/>
                <w:kern w:val="0"/>
                <w:sz w:val="20"/>
                <w:szCs w:val="20"/>
                <w:lang w:val="id-ID"/>
              </w:rPr>
              <w:t>Amount</w:t>
            </w:r>
          </w:p>
        </w:tc>
        <w:tc>
          <w:tcPr>
            <w:tcW w:w="3675" w:type="dxa"/>
            <w:tcBorders>
              <w:left w:val="single" w:sz="4" w:space="0" w:color="auto"/>
              <w:bottom w:val="dotted" w:sz="4" w:space="0" w:color="auto"/>
              <w:right w:val="single" w:sz="12" w:space="0" w:color="auto"/>
            </w:tcBorders>
            <w:vAlign w:val="center"/>
          </w:tcPr>
          <w:p w:rsidR="00FD2E3A" w:rsidRPr="00FB094D" w:rsidRDefault="0069721C" w:rsidP="00FD2E3A">
            <w:pPr>
              <w:spacing w:line="240" w:lineRule="exact"/>
              <w:jc w:val="right"/>
              <w:rPr>
                <w:rFonts w:ascii="Arial" w:hAnsi="Arial" w:cs="Arial"/>
                <w:sz w:val="20"/>
                <w:szCs w:val="20"/>
                <w:lang w:val="id-ID"/>
              </w:rPr>
            </w:pPr>
            <w:r w:rsidRPr="00FB094D">
              <w:rPr>
                <w:rFonts w:ascii="Arial" w:hAnsi="Arial" w:cs="Arial"/>
                <w:kern w:val="0"/>
                <w:sz w:val="20"/>
                <w:szCs w:val="20"/>
                <w:lang w:val="id-ID"/>
              </w:rPr>
              <w:t>（　　　　　　　　　円）</w:t>
            </w:r>
            <w:r w:rsidRPr="00854E4B">
              <w:rPr>
                <w:rFonts w:ascii="Arial" w:hAnsi="Arial" w:cs="Arial" w:hint="eastAsia"/>
                <w:kern w:val="0"/>
                <w:sz w:val="20"/>
                <w:szCs w:val="20"/>
                <w:lang w:val="id-ID"/>
              </w:rPr>
              <w:t xml:space="preserve">　　　</w:t>
            </w:r>
            <w:r>
              <w:rPr>
                <w:rFonts w:ascii="Arial" w:hAnsi="Arial" w:cs="Arial" w:hint="eastAsia"/>
                <w:kern w:val="0"/>
                <w:sz w:val="20"/>
                <w:szCs w:val="20"/>
                <w:lang w:val="id-ID"/>
              </w:rPr>
              <w:t xml:space="preserve">（　　　　　　　　</w:t>
            </w:r>
            <w:r>
              <w:rPr>
                <w:rFonts w:ascii="Arial" w:hAnsi="Arial" w:cs="Arial" w:hint="eastAsia"/>
                <w:kern w:val="0"/>
                <w:sz w:val="20"/>
                <w:szCs w:val="20"/>
                <w:lang w:val="id-ID"/>
              </w:rPr>
              <w:t xml:space="preserve"> yen</w:t>
            </w:r>
            <w:r>
              <w:rPr>
                <w:rFonts w:ascii="Arial" w:hAnsi="Arial" w:cs="Arial" w:hint="eastAsia"/>
                <w:kern w:val="0"/>
                <w:sz w:val="20"/>
                <w:szCs w:val="20"/>
                <w:lang w:val="id-ID"/>
              </w:rPr>
              <w:t>）</w:t>
            </w:r>
          </w:p>
        </w:tc>
      </w:tr>
      <w:tr w:rsidR="00FD2E3A" w:rsidRPr="00FB094D" w:rsidTr="00FD2E3A">
        <w:trPr>
          <w:trHeight w:val="812"/>
        </w:trPr>
        <w:tc>
          <w:tcPr>
            <w:tcW w:w="2940" w:type="dxa"/>
            <w:vMerge/>
            <w:tcBorders>
              <w:left w:val="single" w:sz="12" w:space="0" w:color="auto"/>
            </w:tcBorders>
            <w:vAlign w:val="center"/>
          </w:tcPr>
          <w:p w:rsidR="00FD2E3A" w:rsidRPr="00FB094D" w:rsidRDefault="00FD2E3A" w:rsidP="00FD2E3A">
            <w:pPr>
              <w:spacing w:line="240" w:lineRule="exact"/>
              <w:rPr>
                <w:rFonts w:ascii="Arial" w:hAnsi="Arial" w:cs="Arial"/>
                <w:sz w:val="20"/>
                <w:szCs w:val="20"/>
                <w:lang w:val="id-ID"/>
              </w:rPr>
            </w:pPr>
          </w:p>
        </w:tc>
        <w:tc>
          <w:tcPr>
            <w:tcW w:w="2205" w:type="dxa"/>
            <w:vMerge/>
            <w:vAlign w:val="center"/>
          </w:tcPr>
          <w:p w:rsidR="00FD2E3A" w:rsidRPr="00FB094D" w:rsidRDefault="00FD2E3A" w:rsidP="00FD2E3A">
            <w:pPr>
              <w:spacing w:line="240" w:lineRule="exact"/>
              <w:jc w:val="center"/>
              <w:rPr>
                <w:rFonts w:ascii="Arial" w:hAnsi="Arial" w:cs="Arial"/>
                <w:kern w:val="0"/>
                <w:sz w:val="20"/>
                <w:szCs w:val="20"/>
                <w:lang w:val="id-ID"/>
              </w:rPr>
            </w:pPr>
          </w:p>
        </w:tc>
        <w:tc>
          <w:tcPr>
            <w:tcW w:w="1365" w:type="dxa"/>
            <w:tcBorders>
              <w:top w:val="dotted" w:sz="4" w:space="0" w:color="auto"/>
              <w:right w:val="single" w:sz="4" w:space="0" w:color="auto"/>
            </w:tcBorders>
            <w:vAlign w:val="center"/>
          </w:tcPr>
          <w:p w:rsidR="00FD2E3A" w:rsidRPr="00FB094D" w:rsidRDefault="00FD2E3A" w:rsidP="00FD2E3A">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rsidR="00FD2E3A" w:rsidRPr="00FB094D" w:rsidRDefault="00FD2E3A" w:rsidP="00FD2E3A">
            <w:pPr>
              <w:spacing w:line="240" w:lineRule="exact"/>
              <w:jc w:val="center"/>
              <w:rPr>
                <w:rFonts w:ascii="Arial" w:hAnsi="Arial" w:cs="Arial"/>
                <w:sz w:val="20"/>
                <w:szCs w:val="20"/>
                <w:lang w:val="id-ID"/>
              </w:rPr>
            </w:pPr>
            <w:r w:rsidRPr="00854E4B">
              <w:rPr>
                <w:rFonts w:ascii="Arial" w:hAnsi="Arial" w:cs="Arial"/>
                <w:kern w:val="0"/>
                <w:sz w:val="20"/>
                <w:szCs w:val="20"/>
                <w:lang w:val="id-ID"/>
              </w:rPr>
              <w:t>Description</w:t>
            </w:r>
          </w:p>
        </w:tc>
        <w:tc>
          <w:tcPr>
            <w:tcW w:w="3675" w:type="dxa"/>
            <w:tcBorders>
              <w:top w:val="dotted" w:sz="4" w:space="0" w:color="auto"/>
              <w:left w:val="single" w:sz="4" w:space="0" w:color="auto"/>
              <w:right w:val="single" w:sz="12" w:space="0" w:color="auto"/>
            </w:tcBorders>
            <w:vAlign w:val="center"/>
          </w:tcPr>
          <w:p w:rsidR="00FD2E3A" w:rsidRPr="00FB094D" w:rsidRDefault="00FD2E3A" w:rsidP="00FD2E3A">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rsidR="00FD2E3A" w:rsidRPr="00FB094D" w:rsidRDefault="00FD2E3A" w:rsidP="00FD2E3A">
            <w:pPr>
              <w:spacing w:line="240" w:lineRule="exact"/>
              <w:rPr>
                <w:rFonts w:ascii="Arial" w:hAnsi="Arial" w:cs="Arial"/>
                <w:sz w:val="20"/>
                <w:szCs w:val="20"/>
                <w:lang w:val="id-ID"/>
              </w:rPr>
            </w:pPr>
            <w:r w:rsidRPr="00854E4B">
              <w:rPr>
                <w:rFonts w:ascii="Arial" w:hAnsi="Arial" w:cs="Arial"/>
                <w:kern w:val="0"/>
                <w:sz w:val="20"/>
                <w:szCs w:val="20"/>
                <w:lang w:val="id-ID"/>
              </w:rPr>
              <w:t>For payment of</w:t>
            </w:r>
          </w:p>
        </w:tc>
      </w:tr>
      <w:tr w:rsidR="00FD2E3A" w:rsidRPr="0034624F" w:rsidTr="00FD2E3A">
        <w:trPr>
          <w:trHeight w:val="807"/>
        </w:trPr>
        <w:tc>
          <w:tcPr>
            <w:tcW w:w="2940" w:type="dxa"/>
            <w:vMerge/>
            <w:tcBorders>
              <w:left w:val="single" w:sz="12" w:space="0" w:color="auto"/>
            </w:tcBorders>
          </w:tcPr>
          <w:p w:rsidR="00FD2E3A" w:rsidRPr="00FB094D" w:rsidRDefault="00FD2E3A" w:rsidP="00FD2E3A">
            <w:pPr>
              <w:spacing w:line="240" w:lineRule="exact"/>
              <w:rPr>
                <w:rFonts w:ascii="Arial" w:hAnsi="Arial" w:cs="Arial"/>
                <w:sz w:val="20"/>
                <w:szCs w:val="20"/>
                <w:lang w:val="id-ID"/>
              </w:rPr>
            </w:pPr>
          </w:p>
        </w:tc>
        <w:tc>
          <w:tcPr>
            <w:tcW w:w="2205" w:type="dxa"/>
            <w:vMerge w:val="restart"/>
            <w:vAlign w:val="center"/>
          </w:tcPr>
          <w:p w:rsidR="00FD2E3A" w:rsidRPr="00FB094D" w:rsidRDefault="00FD2E3A" w:rsidP="00FD2E3A">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求人者</w:t>
            </w:r>
          </w:p>
          <w:p w:rsidR="00FD2E3A" w:rsidRPr="00FB094D" w:rsidRDefault="00FD2E3A" w:rsidP="00FD2E3A">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（特定技能所属機関）</w:t>
            </w:r>
          </w:p>
          <w:p w:rsidR="00FD2E3A" w:rsidRPr="00854E4B" w:rsidRDefault="00FD2E3A" w:rsidP="00FD2E3A">
            <w:pPr>
              <w:spacing w:line="240" w:lineRule="exact"/>
              <w:jc w:val="center"/>
              <w:rPr>
                <w:rFonts w:ascii="Arial" w:hAnsi="Arial" w:cs="Arial"/>
                <w:kern w:val="0"/>
                <w:sz w:val="20"/>
                <w:szCs w:val="20"/>
                <w:lang w:val="id-ID" w:eastAsia="zh-CN"/>
              </w:rPr>
            </w:pPr>
            <w:r w:rsidRPr="00854E4B">
              <w:rPr>
                <w:rFonts w:ascii="Arial" w:hAnsi="Arial" w:cs="Arial"/>
                <w:kern w:val="0"/>
                <w:sz w:val="20"/>
                <w:szCs w:val="20"/>
                <w:lang w:val="id-ID" w:eastAsia="zh-CN"/>
              </w:rPr>
              <w:t>Job offeror</w:t>
            </w:r>
          </w:p>
          <w:p w:rsidR="00FD2E3A" w:rsidRPr="00FB094D" w:rsidRDefault="00FD2E3A" w:rsidP="00FD2E3A">
            <w:pPr>
              <w:spacing w:line="240" w:lineRule="exact"/>
              <w:jc w:val="center"/>
              <w:rPr>
                <w:rFonts w:ascii="Arial" w:hAnsi="Arial" w:cs="Arial"/>
                <w:kern w:val="0"/>
                <w:sz w:val="20"/>
                <w:szCs w:val="20"/>
                <w:lang w:val="id-ID" w:eastAsia="zh-CN"/>
              </w:rPr>
            </w:pPr>
            <w:r w:rsidRPr="00854E4B">
              <w:rPr>
                <w:rFonts w:ascii="Arial" w:hAnsi="Arial" w:cs="Arial"/>
                <w:kern w:val="0"/>
                <w:sz w:val="20"/>
                <w:szCs w:val="20"/>
                <w:lang w:val="id-ID" w:eastAsia="zh-CN"/>
              </w:rPr>
              <w:t>(the organization of affiliation of the specified skilled worker)</w:t>
            </w:r>
          </w:p>
        </w:tc>
        <w:tc>
          <w:tcPr>
            <w:tcW w:w="1365" w:type="dxa"/>
            <w:tcBorders>
              <w:bottom w:val="dotted" w:sz="4" w:space="0" w:color="auto"/>
              <w:right w:val="single" w:sz="4" w:space="0" w:color="auto"/>
            </w:tcBorders>
            <w:vAlign w:val="center"/>
          </w:tcPr>
          <w:p w:rsidR="00FD2E3A" w:rsidRPr="00FB094D" w:rsidRDefault="00FD2E3A" w:rsidP="00FD2E3A">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額</w:t>
            </w:r>
          </w:p>
          <w:p w:rsidR="00FD2E3A" w:rsidRPr="00FB094D" w:rsidRDefault="00FD2E3A" w:rsidP="00FD2E3A">
            <w:pPr>
              <w:spacing w:line="240" w:lineRule="exact"/>
              <w:jc w:val="center"/>
              <w:rPr>
                <w:rFonts w:ascii="Arial" w:hAnsi="Arial" w:cs="Arial"/>
                <w:sz w:val="20"/>
                <w:szCs w:val="20"/>
                <w:lang w:val="id-ID"/>
              </w:rPr>
            </w:pPr>
            <w:r w:rsidRPr="00854E4B">
              <w:rPr>
                <w:rFonts w:ascii="Arial" w:hAnsi="Arial" w:cs="Arial"/>
                <w:kern w:val="0"/>
                <w:sz w:val="20"/>
                <w:szCs w:val="20"/>
                <w:lang w:val="id-ID"/>
              </w:rPr>
              <w:t>Amount</w:t>
            </w:r>
          </w:p>
        </w:tc>
        <w:tc>
          <w:tcPr>
            <w:tcW w:w="3675" w:type="dxa"/>
            <w:tcBorders>
              <w:left w:val="single" w:sz="4" w:space="0" w:color="auto"/>
              <w:bottom w:val="dotted" w:sz="4" w:space="0" w:color="auto"/>
              <w:right w:val="single" w:sz="12" w:space="0" w:color="auto"/>
            </w:tcBorders>
            <w:vAlign w:val="center"/>
          </w:tcPr>
          <w:p w:rsidR="00FD2E3A" w:rsidRPr="00FB094D" w:rsidRDefault="00FD2E3A" w:rsidP="00FD2E3A">
            <w:pPr>
              <w:spacing w:line="240" w:lineRule="exact"/>
              <w:jc w:val="right"/>
              <w:rPr>
                <w:rFonts w:ascii="Arial" w:hAnsi="Arial" w:cs="Arial"/>
                <w:kern w:val="0"/>
                <w:sz w:val="20"/>
                <w:szCs w:val="20"/>
                <w:lang w:val="id-ID"/>
              </w:rPr>
            </w:pPr>
            <w:r w:rsidRPr="00FB094D">
              <w:rPr>
                <w:rFonts w:ascii="Arial" w:hAnsi="Arial" w:cs="Arial"/>
                <w:kern w:val="0"/>
                <w:sz w:val="20"/>
                <w:szCs w:val="20"/>
                <w:lang w:val="id-ID"/>
              </w:rPr>
              <w:t xml:space="preserve">　　　　　　（　　　　　　　　　</w:t>
            </w:r>
            <w:r>
              <w:rPr>
                <w:rFonts w:ascii="Arial" w:hAnsi="Arial" w:cs="Arial" w:hint="eastAsia"/>
                <w:kern w:val="0"/>
                <w:sz w:val="20"/>
                <w:szCs w:val="20"/>
                <w:lang w:val="id-ID"/>
              </w:rPr>
              <w:t xml:space="preserve"> </w:t>
            </w:r>
            <w:r w:rsidRPr="00FB094D">
              <w:rPr>
                <w:rFonts w:ascii="Arial" w:hAnsi="Arial" w:cs="Arial"/>
                <w:kern w:val="0"/>
                <w:sz w:val="20"/>
                <w:szCs w:val="20"/>
                <w:lang w:val="id-ID"/>
              </w:rPr>
              <w:t>円）</w:t>
            </w:r>
          </w:p>
          <w:p w:rsidR="00FD2E3A" w:rsidRPr="00BE7613" w:rsidRDefault="00FD2E3A" w:rsidP="00FD2E3A">
            <w:pPr>
              <w:spacing w:line="240" w:lineRule="exact"/>
              <w:jc w:val="right"/>
              <w:rPr>
                <w:rFonts w:ascii="Arial" w:hAnsi="Arial" w:cs="Arial"/>
                <w:sz w:val="20"/>
                <w:szCs w:val="20"/>
                <w:lang w:val="id-ID"/>
              </w:rPr>
            </w:pPr>
            <w:r w:rsidRPr="00FB094D">
              <w:rPr>
                <w:rFonts w:ascii="Arial" w:hAnsi="Arial" w:cs="Arial"/>
                <w:kern w:val="0"/>
                <w:sz w:val="20"/>
                <w:szCs w:val="20"/>
                <w:lang w:val="id-ID"/>
              </w:rPr>
              <w:t xml:space="preserve"> </w:t>
            </w:r>
            <w:r>
              <w:rPr>
                <w:rFonts w:ascii="Arial" w:hAnsi="Arial" w:cs="Arial" w:hint="eastAsia"/>
                <w:kern w:val="0"/>
                <w:sz w:val="20"/>
                <w:szCs w:val="20"/>
                <w:lang w:val="id-ID"/>
              </w:rPr>
              <w:t>（</w:t>
            </w:r>
            <w:r w:rsidRPr="00854E4B">
              <w:rPr>
                <w:rFonts w:ascii="Arial" w:hAnsi="Arial" w:cs="Arial" w:hint="eastAsia"/>
                <w:kern w:val="0"/>
                <w:sz w:val="20"/>
                <w:szCs w:val="20"/>
                <w:lang w:val="id-ID"/>
              </w:rPr>
              <w:t xml:space="preserve">　　　　　　　　　</w:t>
            </w:r>
            <w:r>
              <w:rPr>
                <w:rFonts w:ascii="Arial" w:hAnsi="Arial" w:cs="Arial" w:hint="eastAsia"/>
                <w:kern w:val="0"/>
                <w:sz w:val="20"/>
                <w:szCs w:val="20"/>
                <w:lang w:val="id-ID"/>
              </w:rPr>
              <w:t>yen</w:t>
            </w:r>
            <w:r>
              <w:rPr>
                <w:rFonts w:ascii="Arial" w:hAnsi="Arial" w:cs="Arial" w:hint="eastAsia"/>
                <w:kern w:val="0"/>
                <w:sz w:val="20"/>
                <w:szCs w:val="20"/>
                <w:lang w:val="id-ID"/>
              </w:rPr>
              <w:t>）</w:t>
            </w:r>
          </w:p>
        </w:tc>
      </w:tr>
      <w:tr w:rsidR="00FD2E3A" w:rsidRPr="00FB094D" w:rsidTr="00FD2E3A">
        <w:trPr>
          <w:trHeight w:val="816"/>
        </w:trPr>
        <w:tc>
          <w:tcPr>
            <w:tcW w:w="2940" w:type="dxa"/>
            <w:vMerge/>
            <w:tcBorders>
              <w:left w:val="single" w:sz="12" w:space="0" w:color="auto"/>
              <w:bottom w:val="single" w:sz="12" w:space="0" w:color="auto"/>
            </w:tcBorders>
          </w:tcPr>
          <w:p w:rsidR="00FD2E3A" w:rsidRPr="00FB094D" w:rsidRDefault="00FD2E3A" w:rsidP="00FD2E3A">
            <w:pPr>
              <w:spacing w:line="240" w:lineRule="exact"/>
              <w:rPr>
                <w:rFonts w:ascii="Arial" w:hAnsi="Arial" w:cs="Arial"/>
                <w:sz w:val="20"/>
                <w:szCs w:val="20"/>
                <w:lang w:val="id-ID"/>
              </w:rPr>
            </w:pPr>
          </w:p>
        </w:tc>
        <w:tc>
          <w:tcPr>
            <w:tcW w:w="2205" w:type="dxa"/>
            <w:vMerge/>
            <w:tcBorders>
              <w:bottom w:val="single" w:sz="12" w:space="0" w:color="auto"/>
            </w:tcBorders>
            <w:vAlign w:val="center"/>
          </w:tcPr>
          <w:p w:rsidR="00FD2E3A" w:rsidRPr="00FB094D" w:rsidRDefault="00FD2E3A" w:rsidP="00FD2E3A">
            <w:pPr>
              <w:spacing w:line="240" w:lineRule="exact"/>
              <w:jc w:val="center"/>
              <w:rPr>
                <w:rFonts w:ascii="Arial" w:hAnsi="Arial" w:cs="Arial"/>
                <w:kern w:val="0"/>
                <w:sz w:val="20"/>
                <w:szCs w:val="20"/>
                <w:lang w:val="id-ID"/>
              </w:rPr>
            </w:pPr>
          </w:p>
        </w:tc>
        <w:tc>
          <w:tcPr>
            <w:tcW w:w="1365" w:type="dxa"/>
            <w:tcBorders>
              <w:top w:val="dotted" w:sz="4" w:space="0" w:color="auto"/>
              <w:bottom w:val="single" w:sz="12" w:space="0" w:color="auto"/>
              <w:right w:val="single" w:sz="4" w:space="0" w:color="auto"/>
            </w:tcBorders>
            <w:vAlign w:val="center"/>
          </w:tcPr>
          <w:p w:rsidR="00FD2E3A" w:rsidRPr="00FB094D" w:rsidRDefault="00FD2E3A" w:rsidP="00FD2E3A">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rsidR="00FD2E3A" w:rsidRPr="00FB094D" w:rsidRDefault="00FD2E3A" w:rsidP="00FD2E3A">
            <w:pPr>
              <w:spacing w:line="240" w:lineRule="exact"/>
              <w:jc w:val="center"/>
              <w:rPr>
                <w:rFonts w:ascii="Arial" w:hAnsi="Arial" w:cs="Arial"/>
                <w:sz w:val="20"/>
                <w:szCs w:val="20"/>
                <w:lang w:val="id-ID"/>
              </w:rPr>
            </w:pPr>
            <w:r w:rsidRPr="00854E4B">
              <w:rPr>
                <w:rFonts w:ascii="Arial" w:hAnsi="Arial" w:cs="Arial"/>
                <w:kern w:val="0"/>
                <w:sz w:val="20"/>
                <w:szCs w:val="20"/>
                <w:lang w:val="id-ID"/>
              </w:rPr>
              <w:t>Description</w:t>
            </w:r>
          </w:p>
        </w:tc>
        <w:tc>
          <w:tcPr>
            <w:tcW w:w="3675" w:type="dxa"/>
            <w:tcBorders>
              <w:top w:val="dotted" w:sz="4" w:space="0" w:color="auto"/>
              <w:left w:val="single" w:sz="4" w:space="0" w:color="auto"/>
              <w:bottom w:val="single" w:sz="12" w:space="0" w:color="auto"/>
              <w:right w:val="single" w:sz="12" w:space="0" w:color="auto"/>
            </w:tcBorders>
            <w:vAlign w:val="center"/>
          </w:tcPr>
          <w:p w:rsidR="00FD2E3A" w:rsidRPr="00FB094D" w:rsidRDefault="00FD2E3A" w:rsidP="00FD2E3A">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rsidR="00FD2E3A" w:rsidRPr="00FB094D" w:rsidRDefault="00FD2E3A" w:rsidP="00FD2E3A">
            <w:pPr>
              <w:spacing w:line="240" w:lineRule="exact"/>
              <w:rPr>
                <w:rFonts w:ascii="Arial" w:hAnsi="Arial" w:cs="Arial"/>
                <w:sz w:val="20"/>
                <w:szCs w:val="20"/>
                <w:lang w:val="id-ID"/>
              </w:rPr>
            </w:pPr>
            <w:r w:rsidRPr="00854E4B">
              <w:rPr>
                <w:rFonts w:ascii="Arial" w:hAnsi="Arial" w:cs="Arial"/>
                <w:kern w:val="0"/>
                <w:sz w:val="20"/>
                <w:szCs w:val="20"/>
                <w:lang w:val="id-ID"/>
              </w:rPr>
              <w:t>For payment of</w:t>
            </w:r>
          </w:p>
        </w:tc>
      </w:tr>
    </w:tbl>
    <w:p w:rsidR="00FD2E3A" w:rsidRPr="00FB094D" w:rsidRDefault="00FD2E3A" w:rsidP="00FD2E3A">
      <w:pPr>
        <w:spacing w:line="240" w:lineRule="exact"/>
        <w:rPr>
          <w:rFonts w:ascii="Arial" w:hAnsi="Arial" w:cs="Arial"/>
          <w:sz w:val="16"/>
          <w:szCs w:val="16"/>
          <w:lang w:val="id-ID"/>
        </w:rPr>
      </w:pPr>
      <w:r w:rsidRPr="00FB094D">
        <w:rPr>
          <w:rFonts w:ascii="Arial" w:hAnsi="Arial" w:cs="Arial"/>
          <w:sz w:val="16"/>
          <w:szCs w:val="16"/>
          <w:lang w:val="id-ID"/>
        </w:rPr>
        <w:t>（注意）</w:t>
      </w:r>
    </w:p>
    <w:p w:rsidR="00FD2E3A" w:rsidRPr="00FB094D" w:rsidRDefault="00FD2E3A" w:rsidP="00FD2E3A">
      <w:pPr>
        <w:spacing w:line="240" w:lineRule="exact"/>
        <w:rPr>
          <w:rFonts w:ascii="Arial" w:hAnsi="Arial" w:cs="Arial"/>
          <w:sz w:val="16"/>
          <w:szCs w:val="16"/>
          <w:lang w:val="id-ID"/>
        </w:rPr>
      </w:pPr>
      <w:r w:rsidRPr="00FB094D">
        <w:rPr>
          <w:rFonts w:ascii="Arial" w:hAnsi="Arial" w:cs="Arial"/>
          <w:sz w:val="16"/>
          <w:szCs w:val="16"/>
          <w:lang w:val="id-ID"/>
        </w:rPr>
        <w:t>(</w:t>
      </w:r>
      <w:r w:rsidRPr="00854E4B">
        <w:rPr>
          <w:rFonts w:ascii="Arial" w:hAnsi="Arial" w:cs="Arial"/>
          <w:sz w:val="16"/>
          <w:szCs w:val="16"/>
          <w:lang w:val="id-ID"/>
        </w:rPr>
        <w:t>Notes</w:t>
      </w:r>
      <w:r w:rsidRPr="00FB094D">
        <w:rPr>
          <w:rFonts w:ascii="Arial" w:hAnsi="Arial" w:cs="Arial"/>
          <w:sz w:val="16"/>
          <w:szCs w:val="16"/>
          <w:lang w:val="id-ID"/>
        </w:rPr>
        <w:t>)</w:t>
      </w:r>
    </w:p>
    <w:p w:rsidR="00FD2E3A" w:rsidRPr="00FB094D"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１</w:t>
      </w:r>
      <w:r w:rsidRPr="00FB094D">
        <w:rPr>
          <w:rFonts w:ascii="Arial" w:hAnsi="Arial" w:cs="Arial"/>
          <w:sz w:val="16"/>
          <w:szCs w:val="16"/>
          <w:lang w:val="id-ID"/>
        </w:rPr>
        <w:tab/>
      </w:r>
      <w:r w:rsidRPr="00FB094D">
        <w:rPr>
          <w:rFonts w:ascii="Arial" w:hAnsi="Arial" w:cs="Arial"/>
          <w:sz w:val="16"/>
          <w:szCs w:val="16"/>
          <w:lang w:val="id-ID"/>
        </w:rPr>
        <w:t>取次機関とは，職業紹介事業者が求人者に求職者のあっせんを行うに際し，当該職業紹介事業主に対し求職者等に係る情報の取次ぎを行う者をいう。</w:t>
      </w:r>
    </w:p>
    <w:p w:rsidR="00FD2E3A"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ab/>
      </w:r>
      <w:r w:rsidRPr="001A3D88">
        <w:rPr>
          <w:rFonts w:ascii="Arial" w:hAnsi="Arial" w:cs="Arial"/>
          <w:sz w:val="16"/>
          <w:szCs w:val="16"/>
          <w:lang w:val="id-ID"/>
        </w:rPr>
        <w:t>The agent organization means the party that acts as the agent handling the job seeker’s information for the applicable employment placement business provider, in the case where the job offeror uses the employment placement service provided by the employment placement business provider to recruit the job seeker.</w:t>
      </w:r>
    </w:p>
    <w:p w:rsidR="00FD2E3A" w:rsidRPr="00FB094D"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２</w:t>
      </w:r>
      <w:r w:rsidRPr="00FB094D">
        <w:rPr>
          <w:rFonts w:ascii="Arial" w:hAnsi="Arial" w:cs="Arial"/>
          <w:sz w:val="16"/>
          <w:szCs w:val="16"/>
          <w:lang w:val="id-ID"/>
        </w:rPr>
        <w:tab/>
      </w:r>
      <w:r w:rsidRPr="00FB094D">
        <w:rPr>
          <w:rFonts w:ascii="Arial" w:hAnsi="Arial" w:cs="Arial"/>
          <w:sz w:val="16"/>
          <w:szCs w:val="16"/>
          <w:lang w:val="id-ID"/>
        </w:rPr>
        <w:t>１欄で無にチェックを付した場合には，２以下の欄の記載は不要とする。</w:t>
      </w:r>
    </w:p>
    <w:p w:rsidR="00FD2E3A" w:rsidRPr="00FB094D"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lastRenderedPageBreak/>
        <w:tab/>
      </w:r>
      <w:r w:rsidRPr="001A3D88">
        <w:rPr>
          <w:rFonts w:ascii="Arial" w:hAnsi="Arial" w:cs="Arial"/>
          <w:sz w:val="16"/>
          <w:szCs w:val="16"/>
          <w:lang w:val="id-ID"/>
        </w:rPr>
        <w:t>If you ticked “No” in section 1, you do not need to fill out sections below section 2.</w:t>
      </w:r>
    </w:p>
    <w:p w:rsidR="00FD2E3A" w:rsidRPr="00FB094D"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３</w:t>
      </w:r>
      <w:r w:rsidRPr="00FB094D">
        <w:rPr>
          <w:rFonts w:ascii="Arial" w:hAnsi="Arial" w:cs="Arial"/>
          <w:sz w:val="16"/>
          <w:szCs w:val="16"/>
          <w:lang w:val="id-ID"/>
        </w:rPr>
        <w:tab/>
      </w:r>
      <w:r w:rsidRPr="00FB094D">
        <w:rPr>
          <w:rFonts w:ascii="Arial" w:hAnsi="Arial" w:cs="Arial"/>
          <w:sz w:val="16"/>
          <w:szCs w:val="16"/>
          <w:lang w:val="id-ID"/>
        </w:rPr>
        <w:t>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rsidR="00FD2E3A" w:rsidRPr="00FB094D"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ab/>
      </w:r>
      <w:r w:rsidRPr="001A3D88">
        <w:rPr>
          <w:rFonts w:ascii="Arial" w:hAnsi="Arial" w:cs="Arial"/>
          <w:sz w:val="16"/>
          <w:szCs w:val="16"/>
          <w:lang w:val="id-ID"/>
        </w:rPr>
        <w:t>Fill in the amount and description of the money paid by the job seeker and job offeror to the agency organization in section 5. Please note that if the job seeker and job offeror paid their expenses in a currency other than yen, you must state the amount paid in the local currency, as well as that amount converted to yen.</w:t>
      </w:r>
    </w:p>
    <w:p w:rsidR="00FD2E3A" w:rsidRPr="00FB094D"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４</w:t>
      </w:r>
      <w:r w:rsidRPr="00FB094D">
        <w:rPr>
          <w:rFonts w:ascii="Arial" w:hAnsi="Arial" w:cs="Arial"/>
          <w:sz w:val="16"/>
          <w:szCs w:val="16"/>
          <w:lang w:val="id-ID"/>
        </w:rPr>
        <w:tab/>
      </w:r>
      <w:r w:rsidRPr="00FB094D">
        <w:rPr>
          <w:rFonts w:ascii="Arial" w:hAnsi="Arial" w:cs="Arial"/>
          <w:sz w:val="16"/>
          <w:szCs w:val="16"/>
          <w:lang w:val="id-ID"/>
        </w:rPr>
        <w:t>取次機関との間で交わした契約書があれば，その写しを添付すること。</w:t>
      </w:r>
    </w:p>
    <w:p w:rsidR="00FD2E3A" w:rsidRPr="00FB094D"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ab/>
      </w:r>
      <w:r w:rsidRPr="001A3D88">
        <w:rPr>
          <w:rFonts w:ascii="Arial" w:hAnsi="Arial" w:cs="Arial"/>
          <w:sz w:val="16"/>
          <w:szCs w:val="16"/>
          <w:lang w:val="id-ID"/>
        </w:rPr>
        <w:t>If you have a written contract exchanged with the agency organization, please attach a copy of it.</w:t>
      </w:r>
    </w:p>
    <w:p w:rsidR="00FD2E3A" w:rsidRPr="00FB094D" w:rsidRDefault="00FD2E3A" w:rsidP="00FD2E3A">
      <w:pPr>
        <w:rPr>
          <w:rFonts w:ascii="Arial" w:hAnsi="Arial" w:cs="Arial"/>
          <w:szCs w:val="21"/>
          <w:lang w:val="id-ID"/>
        </w:rPr>
      </w:pPr>
    </w:p>
    <w:p w:rsidR="00FD2E3A" w:rsidRPr="00D17670" w:rsidRDefault="00FD2E3A" w:rsidP="00FD2E3A">
      <w:pPr>
        <w:rPr>
          <w:rFonts w:ascii="Arial" w:hAnsi="Arial" w:cs="Arial"/>
          <w:szCs w:val="21"/>
          <w:lang w:val="id-ID"/>
        </w:rPr>
      </w:pPr>
    </w:p>
    <w:p w:rsidR="00FD2E3A" w:rsidRPr="00FB094D" w:rsidRDefault="00FD2E3A" w:rsidP="00FD2E3A">
      <w:pPr>
        <w:rPr>
          <w:rFonts w:ascii="Arial" w:hAnsi="Arial" w:cs="Arial"/>
          <w:szCs w:val="21"/>
          <w:lang w:val="id-ID"/>
        </w:rPr>
      </w:pPr>
    </w:p>
    <w:p w:rsidR="00FD2E3A" w:rsidRPr="00FB094D" w:rsidRDefault="00FD2E3A" w:rsidP="00FD2E3A">
      <w:pPr>
        <w:rPr>
          <w:rFonts w:ascii="Arial" w:hAnsi="Arial" w:cs="Arial"/>
          <w:szCs w:val="21"/>
          <w:lang w:val="id-ID"/>
        </w:rPr>
      </w:pPr>
    </w:p>
    <w:p w:rsidR="00FD2E3A" w:rsidRPr="00FB094D" w:rsidRDefault="00FD2E3A" w:rsidP="00FD2E3A">
      <w:pPr>
        <w:rPr>
          <w:rFonts w:ascii="Arial" w:hAnsi="Arial" w:cs="Arial"/>
          <w:szCs w:val="21"/>
          <w:lang w:val="id-ID"/>
        </w:rPr>
      </w:pPr>
      <w:r w:rsidRPr="00FB094D">
        <w:rPr>
          <w:rFonts w:ascii="Arial" w:hAnsi="Arial" w:cs="Arial"/>
          <w:szCs w:val="21"/>
          <w:lang w:val="id-ID"/>
        </w:rPr>
        <w:t>以上の内容について相違ありません。</w:t>
      </w:r>
    </w:p>
    <w:p w:rsidR="00FD2E3A" w:rsidRPr="00FB094D" w:rsidRDefault="00FD2E3A" w:rsidP="00FD2E3A">
      <w:pPr>
        <w:rPr>
          <w:rFonts w:ascii="Arial" w:hAnsi="Arial" w:cs="Arial"/>
          <w:szCs w:val="21"/>
          <w:lang w:val="id-ID"/>
        </w:rPr>
      </w:pPr>
      <w:r w:rsidRPr="001A3D88">
        <w:rPr>
          <w:rFonts w:ascii="Arial" w:hAnsi="Arial" w:cs="Arial"/>
          <w:szCs w:val="21"/>
          <w:lang w:val="id-ID"/>
        </w:rPr>
        <w:t>I hereby declare that the statement given above is true and correct.</w:t>
      </w:r>
    </w:p>
    <w:p w:rsidR="00FD2E3A" w:rsidRDefault="00FD2E3A" w:rsidP="00FD2E3A">
      <w:pPr>
        <w:rPr>
          <w:rFonts w:ascii="Arial" w:hAnsi="Arial" w:cs="Arial"/>
          <w:szCs w:val="21"/>
          <w:lang w:val="id-ID"/>
        </w:rPr>
      </w:pPr>
    </w:p>
    <w:p w:rsidR="00FD2E3A" w:rsidRPr="00FB094D" w:rsidRDefault="00FD2E3A" w:rsidP="00FD2E3A">
      <w:pPr>
        <w:rPr>
          <w:rFonts w:ascii="Arial" w:hAnsi="Arial" w:cs="Arial"/>
          <w:szCs w:val="21"/>
          <w:lang w:val="id-ID"/>
        </w:rPr>
      </w:pPr>
    </w:p>
    <w:p w:rsidR="00FD2E3A" w:rsidRPr="00C64B71" w:rsidRDefault="00FD2E3A" w:rsidP="00FD2E3A">
      <w:pPr>
        <w:wordWrap w:val="0"/>
        <w:jc w:val="right"/>
        <w:rPr>
          <w:szCs w:val="21"/>
          <w:lang w:val="id-ID"/>
        </w:rPr>
      </w:pPr>
      <w:r w:rsidRPr="00C64B71">
        <w:rPr>
          <w:rFonts w:hint="eastAsia"/>
          <w:szCs w:val="21"/>
          <w:lang w:val="id-ID"/>
        </w:rPr>
        <w:t>作成年月日：　　　　年　　　月　　　日</w:t>
      </w:r>
    </w:p>
    <w:p w:rsidR="00FD2E3A" w:rsidRDefault="00FD2E3A" w:rsidP="00FD2E3A">
      <w:pPr>
        <w:ind w:leftChars="2970" w:left="6237"/>
        <w:jc w:val="left"/>
        <w:rPr>
          <w:rFonts w:ascii="Arial" w:hAnsi="Arial" w:cs="Arial"/>
          <w:szCs w:val="21"/>
          <w:lang w:val="id-ID"/>
        </w:rPr>
      </w:pPr>
      <w:r w:rsidRPr="001A3D88">
        <w:rPr>
          <w:rFonts w:ascii="Arial" w:hAnsi="Arial" w:cs="Arial"/>
          <w:szCs w:val="21"/>
          <w:lang w:val="id-ID"/>
        </w:rPr>
        <w:t xml:space="preserve">Prepared on </w:t>
      </w:r>
      <w:r>
        <w:rPr>
          <w:rFonts w:ascii="Arial" w:hAnsi="Arial" w:cs="Arial" w:hint="eastAsia"/>
          <w:szCs w:val="21"/>
          <w:lang w:val="id-ID"/>
        </w:rPr>
        <w:t>DD</w:t>
      </w:r>
      <w:r>
        <w:rPr>
          <w:rFonts w:ascii="Arial" w:hAnsi="Arial" w:cs="Arial"/>
          <w:szCs w:val="21"/>
          <w:lang w:val="id-ID"/>
        </w:rPr>
        <w:t xml:space="preserve"> </w:t>
      </w:r>
      <w:r w:rsidRPr="001A3D88">
        <w:rPr>
          <w:rFonts w:ascii="Arial" w:hAnsi="Arial" w:cs="Arial"/>
          <w:szCs w:val="21"/>
          <w:lang w:val="id-ID"/>
        </w:rPr>
        <w:t>/</w:t>
      </w:r>
      <w:r>
        <w:rPr>
          <w:rFonts w:ascii="Arial" w:hAnsi="Arial" w:cs="Arial" w:hint="eastAsia"/>
          <w:szCs w:val="21"/>
          <w:lang w:val="id-ID"/>
        </w:rPr>
        <w:t>MM</w:t>
      </w:r>
      <w:r>
        <w:rPr>
          <w:rFonts w:ascii="Arial" w:hAnsi="Arial" w:cs="Arial"/>
          <w:szCs w:val="21"/>
          <w:lang w:val="id-ID"/>
        </w:rPr>
        <w:t xml:space="preserve"> </w:t>
      </w:r>
      <w:r w:rsidRPr="001A3D88">
        <w:rPr>
          <w:rFonts w:ascii="Arial" w:hAnsi="Arial" w:cs="Arial"/>
          <w:szCs w:val="21"/>
          <w:lang w:val="id-ID"/>
        </w:rPr>
        <w:t>/YYYY</w:t>
      </w:r>
    </w:p>
    <w:p w:rsidR="00FD2E3A" w:rsidRPr="000B278C" w:rsidRDefault="00FD2E3A" w:rsidP="00FD2E3A">
      <w:pPr>
        <w:ind w:leftChars="2970" w:left="6237"/>
        <w:jc w:val="left"/>
        <w:rPr>
          <w:rFonts w:ascii="Arial" w:hAnsi="Arial" w:cs="Arial"/>
          <w:szCs w:val="21"/>
          <w:lang w:val="id-ID"/>
        </w:rPr>
      </w:pPr>
    </w:p>
    <w:p w:rsidR="00FD2E3A" w:rsidRPr="00FB094D" w:rsidRDefault="00FD2E3A" w:rsidP="00FD2E3A">
      <w:pPr>
        <w:jc w:val="right"/>
        <w:rPr>
          <w:rFonts w:ascii="Arial" w:hAnsi="Arial" w:cs="Arial"/>
          <w:szCs w:val="21"/>
          <w:lang w:val="id-ID"/>
        </w:rPr>
      </w:pPr>
    </w:p>
    <w:p w:rsidR="00FD2E3A" w:rsidRPr="000B278C" w:rsidRDefault="00FD2E3A" w:rsidP="00FD2E3A">
      <w:pPr>
        <w:wordWrap w:val="0"/>
        <w:spacing w:beforeLines="50" w:before="180" w:afterLines="50" w:after="180"/>
        <w:ind w:right="210"/>
        <w:jc w:val="right"/>
        <w:rPr>
          <w:szCs w:val="21"/>
          <w:lang w:val="id-ID"/>
        </w:rPr>
      </w:pPr>
      <w:r w:rsidRPr="000B278C">
        <w:rPr>
          <w:rFonts w:hint="eastAsia"/>
          <w:szCs w:val="21"/>
          <w:lang w:val="id-ID"/>
        </w:rPr>
        <w:t>特定技能所属機関</w:t>
      </w:r>
      <w:r w:rsidRPr="007A66A0">
        <w:rPr>
          <w:rFonts w:hint="eastAsia"/>
          <w:szCs w:val="21"/>
        </w:rPr>
        <w:t>の</w:t>
      </w:r>
      <w:r w:rsidRPr="000B278C">
        <w:rPr>
          <w:rFonts w:hint="eastAsia"/>
          <w:szCs w:val="21"/>
          <w:lang w:val="id-ID"/>
        </w:rPr>
        <w:t>氏名又</w:t>
      </w:r>
      <w:r w:rsidRPr="007A66A0">
        <w:rPr>
          <w:rFonts w:hint="eastAsia"/>
          <w:szCs w:val="21"/>
        </w:rPr>
        <w:t>は</w:t>
      </w:r>
      <w:r w:rsidRPr="000B278C">
        <w:rPr>
          <w:rFonts w:hint="eastAsia"/>
          <w:szCs w:val="21"/>
          <w:lang w:val="id-ID"/>
        </w:rPr>
        <w:t xml:space="preserve">名称　</w:t>
      </w:r>
      <w:bookmarkStart w:id="3" w:name="_Hlk29621680"/>
      <w:r w:rsidRPr="000B278C">
        <w:rPr>
          <w:rFonts w:hint="eastAsia"/>
          <w:szCs w:val="21"/>
          <w:u w:val="single"/>
          <w:lang w:val="id-ID"/>
        </w:rPr>
        <w:t xml:space="preserve">　　　　　　　　　　　　　　　　　　　　　</w:t>
      </w:r>
      <w:bookmarkEnd w:id="3"/>
      <w:r w:rsidRPr="000B278C">
        <w:rPr>
          <w:rFonts w:hint="eastAsia"/>
          <w:szCs w:val="21"/>
          <w:lang w:val="id-ID"/>
        </w:rPr>
        <w:t xml:space="preserve">　</w:t>
      </w:r>
      <w:r w:rsidRPr="000B278C">
        <w:rPr>
          <w:rFonts w:hint="eastAsia"/>
          <w:szCs w:val="21"/>
          <w:lang w:val="id-ID"/>
        </w:rPr>
        <w:t xml:space="preserve">  </w:t>
      </w:r>
      <w:r w:rsidRPr="000B278C">
        <w:rPr>
          <w:rFonts w:hint="eastAsia"/>
          <w:szCs w:val="21"/>
          <w:lang w:val="id-ID"/>
        </w:rPr>
        <w:t xml:space="preserve">　</w:t>
      </w:r>
    </w:p>
    <w:p w:rsidR="00FD2E3A" w:rsidRPr="00155E08" w:rsidRDefault="00FD2E3A" w:rsidP="00FD2E3A">
      <w:pPr>
        <w:spacing w:beforeLines="50" w:before="180" w:afterLines="50" w:after="180" w:line="280" w:lineRule="exact"/>
        <w:ind w:leftChars="742" w:left="1558" w:right="743"/>
        <w:jc w:val="left"/>
        <w:rPr>
          <w:rFonts w:ascii="Arial" w:hAnsi="Arial" w:cs="Arial"/>
          <w:szCs w:val="21"/>
          <w:lang w:val="id-ID"/>
        </w:rPr>
      </w:pPr>
      <w:r w:rsidRPr="00155E08">
        <w:rPr>
          <w:rFonts w:ascii="Arial" w:hAnsi="Arial" w:cs="Arial"/>
          <w:kern w:val="0"/>
          <w:szCs w:val="21"/>
          <w:lang w:val="id-ID"/>
        </w:rPr>
        <w:t xml:space="preserve">Name of the organization of </w:t>
      </w:r>
      <w:r>
        <w:rPr>
          <w:rFonts w:ascii="Arial" w:hAnsi="Arial" w:cs="Arial" w:hint="eastAsia"/>
          <w:kern w:val="0"/>
          <w:szCs w:val="21"/>
          <w:lang w:val="id-ID"/>
        </w:rPr>
        <w:t xml:space="preserve">　　　</w:t>
      </w:r>
      <w:r>
        <w:rPr>
          <w:rFonts w:ascii="Arial" w:hAnsi="Arial" w:cs="Arial" w:hint="eastAsia"/>
          <w:kern w:val="0"/>
          <w:szCs w:val="21"/>
          <w:lang w:val="id-ID"/>
        </w:rPr>
        <w:t xml:space="preserve"> </w:t>
      </w:r>
      <w:r w:rsidRPr="007A66A0">
        <w:rPr>
          <w:rFonts w:hint="eastAsia"/>
          <w:szCs w:val="21"/>
          <w:u w:val="single"/>
        </w:rPr>
        <w:t xml:space="preserve">　　　　　　　　　　　　　　　　　　　　　</w:t>
      </w:r>
      <w:r>
        <w:rPr>
          <w:rFonts w:ascii="Arial" w:hAnsi="Arial" w:cs="Arial"/>
          <w:kern w:val="0"/>
          <w:szCs w:val="21"/>
          <w:u w:val="single"/>
          <w:lang w:val="id-ID"/>
        </w:rPr>
        <w:br/>
      </w:r>
      <w:r w:rsidRPr="002C4A9D">
        <w:rPr>
          <w:rFonts w:ascii="Arial" w:hAnsi="Arial" w:cs="Arial"/>
          <w:szCs w:val="21"/>
          <w:lang w:val="id-ID"/>
        </w:rPr>
        <w:t xml:space="preserve">affiliation </w:t>
      </w:r>
      <w:r w:rsidRPr="00155E08">
        <w:rPr>
          <w:rFonts w:ascii="Arial" w:hAnsi="Arial" w:cs="Arial"/>
          <w:szCs w:val="21"/>
          <w:lang w:val="id-ID"/>
        </w:rPr>
        <w:t>of the specified skilled worker</w:t>
      </w:r>
    </w:p>
    <w:p w:rsidR="00FD2E3A" w:rsidRPr="007A66A0" w:rsidRDefault="00FD2E3A" w:rsidP="00FD2E3A">
      <w:pPr>
        <w:spacing w:beforeLines="50" w:before="180" w:afterLines="50" w:after="180"/>
        <w:ind w:leftChars="750" w:left="1575" w:right="649"/>
        <w:jc w:val="left"/>
        <w:rPr>
          <w:kern w:val="0"/>
          <w:szCs w:val="21"/>
          <w:u w:val="single"/>
        </w:rPr>
      </w:pPr>
      <w:r w:rsidRPr="00D17670">
        <w:rPr>
          <w:rFonts w:hint="eastAsia"/>
          <w:spacing w:val="28"/>
          <w:kern w:val="0"/>
          <w:szCs w:val="21"/>
          <w:fitText w:val="3150" w:id="-2124812032"/>
        </w:rPr>
        <w:t>作成責任者の氏名及び役</w:t>
      </w:r>
      <w:r w:rsidRPr="00D17670">
        <w:rPr>
          <w:rFonts w:hint="eastAsia"/>
          <w:spacing w:val="7"/>
          <w:kern w:val="0"/>
          <w:szCs w:val="21"/>
          <w:fitText w:val="3150" w:id="-2124812032"/>
        </w:rPr>
        <w:t>職</w:t>
      </w:r>
      <w:bookmarkStart w:id="4" w:name="_Hlk29621717"/>
      <w:r w:rsidRPr="007A66A0">
        <w:rPr>
          <w:rFonts w:hint="eastAsia"/>
          <w:kern w:val="0"/>
          <w:szCs w:val="21"/>
        </w:rPr>
        <w:t xml:space="preserve">　</w:t>
      </w:r>
      <w:r w:rsidRPr="007A66A0">
        <w:rPr>
          <w:rFonts w:hint="eastAsia"/>
          <w:kern w:val="0"/>
          <w:szCs w:val="21"/>
          <w:u w:val="single"/>
        </w:rPr>
        <w:t xml:space="preserve">　　　　　　　　　　　　　　　　　　　　</w:t>
      </w:r>
      <w:bookmarkEnd w:id="4"/>
      <w:r w:rsidRPr="007A66A0">
        <w:rPr>
          <w:rFonts w:hint="eastAsia"/>
          <w:kern w:val="0"/>
          <w:szCs w:val="21"/>
          <w:u w:val="single"/>
        </w:rPr>
        <w:t>㊞</w:t>
      </w:r>
    </w:p>
    <w:p w:rsidR="00FD2E3A" w:rsidRPr="00155E08" w:rsidRDefault="00FD2E3A" w:rsidP="00FD2E3A">
      <w:pPr>
        <w:spacing w:beforeLines="50" w:before="180" w:afterLines="50" w:after="180" w:line="280" w:lineRule="exact"/>
        <w:ind w:leftChars="742" w:left="1558" w:right="743"/>
        <w:jc w:val="left"/>
        <w:rPr>
          <w:rFonts w:ascii="Arial" w:hAnsi="Arial" w:cs="Arial"/>
          <w:kern w:val="0"/>
          <w:szCs w:val="21"/>
          <w:u w:val="single"/>
          <w:lang w:val="id-ID"/>
        </w:rPr>
      </w:pPr>
      <w:r w:rsidRPr="00155E08">
        <w:rPr>
          <w:rFonts w:ascii="Arial" w:hAnsi="Arial" w:cs="Arial"/>
          <w:kern w:val="0"/>
          <w:szCs w:val="21"/>
          <w:lang w:val="id-ID"/>
        </w:rPr>
        <w:t xml:space="preserve">Name and title of the person </w:t>
      </w:r>
      <w:r w:rsidRPr="007A66A0">
        <w:rPr>
          <w:rFonts w:hint="eastAsia"/>
          <w:kern w:val="0"/>
          <w:szCs w:val="21"/>
        </w:rPr>
        <w:t xml:space="preserve">　</w:t>
      </w:r>
      <w:r>
        <w:rPr>
          <w:rFonts w:hint="eastAsia"/>
          <w:kern w:val="0"/>
          <w:szCs w:val="21"/>
        </w:rPr>
        <w:t xml:space="preserve">　　</w:t>
      </w:r>
      <w:r w:rsidRPr="007A66A0">
        <w:rPr>
          <w:rFonts w:hint="eastAsia"/>
          <w:kern w:val="0"/>
          <w:szCs w:val="21"/>
          <w:u w:val="single"/>
        </w:rPr>
        <w:t xml:space="preserve">　　　　　　　　　　　　　　　　　　　</w:t>
      </w:r>
      <w:r w:rsidRPr="00540002">
        <w:rPr>
          <w:rFonts w:ascii="Arial" w:hAnsi="Arial" w:cs="Arial" w:hint="eastAsia"/>
          <w:kern w:val="0"/>
          <w:szCs w:val="21"/>
          <w:u w:val="single"/>
          <w:lang w:val="id-ID"/>
        </w:rPr>
        <w:t>S</w:t>
      </w:r>
      <w:r w:rsidRPr="00540002">
        <w:rPr>
          <w:rFonts w:ascii="Arial" w:hAnsi="Arial" w:cs="Arial"/>
          <w:kern w:val="0"/>
          <w:szCs w:val="21"/>
          <w:u w:val="single"/>
          <w:lang w:val="id-ID"/>
        </w:rPr>
        <w:t>eal</w:t>
      </w:r>
      <w:r>
        <w:rPr>
          <w:rFonts w:ascii="Arial" w:hAnsi="Arial" w:cs="Arial"/>
          <w:kern w:val="0"/>
          <w:szCs w:val="21"/>
          <w:u w:val="single"/>
          <w:lang w:val="id-ID"/>
        </w:rPr>
        <w:br/>
      </w:r>
      <w:r w:rsidRPr="00155E08">
        <w:rPr>
          <w:rFonts w:ascii="Arial" w:hAnsi="Arial" w:cs="Arial"/>
          <w:kern w:val="0"/>
          <w:szCs w:val="21"/>
          <w:lang w:val="id-ID"/>
        </w:rPr>
        <w:t>responsible for preparing this document</w:t>
      </w:r>
    </w:p>
    <w:p w:rsidR="00FD2E3A" w:rsidRPr="007A66A0" w:rsidRDefault="00FD2E3A" w:rsidP="00FD2E3A">
      <w:pPr>
        <w:spacing w:beforeLines="50" w:before="180" w:afterLines="50" w:after="180"/>
        <w:ind w:right="840" w:firstLineChars="267" w:firstLine="1570"/>
        <w:jc w:val="left"/>
        <w:rPr>
          <w:kern w:val="0"/>
          <w:szCs w:val="21"/>
          <w:u w:val="single"/>
        </w:rPr>
      </w:pPr>
      <w:r w:rsidRPr="00155E08">
        <w:rPr>
          <w:rFonts w:hint="eastAsia"/>
          <w:spacing w:val="189"/>
          <w:kern w:val="0"/>
          <w:szCs w:val="21"/>
          <w:fitText w:val="3150" w:id="-2124812031"/>
        </w:rPr>
        <w:t>申請人の署</w:t>
      </w:r>
      <w:r w:rsidRPr="00155E08">
        <w:rPr>
          <w:rFonts w:hint="eastAsia"/>
          <w:kern w:val="0"/>
          <w:szCs w:val="21"/>
          <w:fitText w:val="3150" w:id="-2124812031"/>
        </w:rPr>
        <w:t>名</w:t>
      </w:r>
      <w:r w:rsidRPr="007A66A0">
        <w:rPr>
          <w:rFonts w:hint="eastAsia"/>
          <w:kern w:val="0"/>
          <w:szCs w:val="21"/>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p>
    <w:p w:rsidR="00FD2E3A" w:rsidRDefault="00FD2E3A" w:rsidP="00FD2E3A">
      <w:pPr>
        <w:spacing w:beforeLines="50" w:before="180" w:afterLines="50" w:after="180"/>
        <w:ind w:leftChars="760" w:left="1596" w:right="743"/>
        <w:jc w:val="left"/>
        <w:rPr>
          <w:rFonts w:ascii="Arial" w:hAnsi="Arial" w:cs="Arial"/>
          <w:szCs w:val="21"/>
          <w:u w:val="single"/>
          <w:lang w:val="id-ID"/>
        </w:rPr>
      </w:pPr>
      <w:r w:rsidRPr="001A3D88">
        <w:rPr>
          <w:rFonts w:ascii="Arial" w:hAnsi="Arial" w:cs="Arial" w:hint="eastAsia"/>
          <w:kern w:val="0"/>
          <w:szCs w:val="21"/>
          <w:lang w:val="id-ID"/>
        </w:rPr>
        <w:t xml:space="preserve">Signature of the applicant         </w:t>
      </w:r>
      <w:r w:rsidRPr="00540002">
        <w:rPr>
          <w:rFonts w:ascii="Arial" w:hAnsi="Arial" w:cs="Arial" w:hint="eastAsia"/>
          <w:szCs w:val="21"/>
          <w:u w:val="single"/>
          <w:lang w:val="id-ID"/>
        </w:rPr>
        <w:t xml:space="preserve">                     </w:t>
      </w:r>
      <w:r>
        <w:rPr>
          <w:rFonts w:ascii="Arial" w:hAnsi="Arial" w:cs="Arial" w:hint="eastAsia"/>
          <w:szCs w:val="21"/>
          <w:u w:val="single"/>
          <w:lang w:val="id-ID"/>
        </w:rPr>
        <w:t xml:space="preserve"> </w:t>
      </w:r>
      <w:r w:rsidRPr="00540002">
        <w:rPr>
          <w:rFonts w:ascii="Arial" w:hAnsi="Arial" w:cs="Arial" w:hint="eastAsia"/>
          <w:szCs w:val="21"/>
          <w:u w:val="single"/>
          <w:lang w:val="id-ID"/>
        </w:rPr>
        <w:t xml:space="preserve">           </w:t>
      </w:r>
      <w:r w:rsidRPr="00540002">
        <w:rPr>
          <w:rFonts w:ascii="Arial" w:hAnsi="Arial" w:cs="Arial" w:hint="eastAsia"/>
          <w:szCs w:val="21"/>
          <w:u w:val="single"/>
          <w:lang w:val="id-ID"/>
        </w:rPr>
        <w:t xml:space="preserve">　</w:t>
      </w:r>
      <w:r w:rsidRPr="00540002">
        <w:rPr>
          <w:rFonts w:ascii="Arial" w:hAnsi="Arial" w:cs="Arial" w:hint="eastAsia"/>
          <w:szCs w:val="21"/>
          <w:u w:val="single"/>
          <w:lang w:val="id-ID"/>
        </w:rPr>
        <w:t xml:space="preserve"> </w:t>
      </w:r>
      <w:r w:rsidRPr="00540002">
        <w:rPr>
          <w:rFonts w:ascii="Arial" w:hAnsi="Arial" w:cs="Arial" w:hint="eastAsia"/>
          <w:szCs w:val="21"/>
          <w:u w:val="single"/>
          <w:lang w:val="id-ID"/>
        </w:rPr>
        <w:t xml:space="preserve">　</w:t>
      </w:r>
      <w:r w:rsidRPr="00540002">
        <w:rPr>
          <w:rFonts w:ascii="Arial" w:hAnsi="Arial" w:cs="Arial" w:hint="eastAsia"/>
          <w:szCs w:val="21"/>
          <w:u w:val="single"/>
          <w:lang w:val="id-ID"/>
        </w:rPr>
        <w:t xml:space="preserve">  </w:t>
      </w:r>
      <w:r w:rsidRPr="00540002">
        <w:rPr>
          <w:rFonts w:ascii="Arial" w:hAnsi="Arial" w:cs="Arial" w:hint="eastAsia"/>
          <w:szCs w:val="21"/>
          <w:u w:val="single"/>
          <w:lang w:val="id-ID"/>
        </w:rPr>
        <w:t xml:space="preserve">　</w:t>
      </w:r>
    </w:p>
    <w:p w:rsidR="00FD2E3A" w:rsidRDefault="00FD2E3A" w:rsidP="00FD2E3A">
      <w:pPr>
        <w:spacing w:beforeLines="50" w:before="180" w:afterLines="50" w:after="180"/>
        <w:ind w:leftChars="760" w:left="1596" w:right="743"/>
        <w:jc w:val="left"/>
        <w:rPr>
          <w:rFonts w:ascii="Arial" w:hAnsi="Arial" w:cs="Arial"/>
          <w:szCs w:val="21"/>
          <w:u w:val="single"/>
          <w:lang w:val="id-ID"/>
        </w:rPr>
      </w:pPr>
    </w:p>
    <w:p w:rsidR="00FD2E3A" w:rsidRDefault="00FD2E3A" w:rsidP="00FD2E3A">
      <w:pPr>
        <w:spacing w:beforeLines="50" w:before="180" w:afterLines="50" w:after="180"/>
        <w:ind w:right="743"/>
        <w:jc w:val="left"/>
        <w:rPr>
          <w:rFonts w:ascii="Arial" w:hAnsi="Arial" w:cs="Arial"/>
          <w:szCs w:val="21"/>
          <w:u w:val="single"/>
          <w:lang w:val="id-ID"/>
        </w:rPr>
      </w:pPr>
    </w:p>
    <w:p w:rsidR="00FD2E3A" w:rsidRDefault="00FD2E3A">
      <w:pPr>
        <w:widowControl/>
        <w:jc w:val="left"/>
        <w:rPr>
          <w:rFonts w:ascii="Times New Roman" w:hAnsi="Times New Roman" w:cs="Times New Roman"/>
          <w:sz w:val="24"/>
          <w:szCs w:val="24"/>
          <w:u w:val="thick"/>
        </w:rPr>
      </w:pPr>
    </w:p>
    <w:p w:rsidR="00FD2E3A" w:rsidRDefault="00FD2E3A">
      <w:pPr>
        <w:widowControl/>
        <w:jc w:val="left"/>
        <w:rPr>
          <w:rFonts w:ascii="Times New Roman" w:hAnsi="Times New Roman" w:cs="Times New Roman"/>
          <w:sz w:val="24"/>
          <w:szCs w:val="24"/>
          <w:u w:val="thick"/>
        </w:rPr>
      </w:pPr>
    </w:p>
    <w:p w:rsidR="00FD2E3A" w:rsidRDefault="00FD2E3A">
      <w:pPr>
        <w:widowControl/>
        <w:jc w:val="left"/>
        <w:rPr>
          <w:rFonts w:ascii="Times New Roman" w:hAnsi="Times New Roman" w:cs="Times New Roman"/>
          <w:sz w:val="24"/>
          <w:szCs w:val="24"/>
          <w:u w:val="thick"/>
        </w:rPr>
      </w:pPr>
    </w:p>
    <w:p w:rsidR="00FD2E3A" w:rsidRDefault="00FD2E3A">
      <w:pPr>
        <w:widowControl/>
        <w:jc w:val="left"/>
        <w:rPr>
          <w:rFonts w:ascii="Times New Roman" w:hAnsi="Times New Roman" w:cs="Times New Roman"/>
          <w:sz w:val="24"/>
          <w:szCs w:val="24"/>
          <w:u w:val="thick"/>
        </w:rPr>
      </w:pPr>
    </w:p>
    <w:p w:rsidR="00FD2E3A" w:rsidRDefault="00FD2E3A">
      <w:pPr>
        <w:widowControl/>
        <w:jc w:val="left"/>
        <w:rPr>
          <w:rFonts w:ascii="Times New Roman" w:hAnsi="Times New Roman" w:cs="Times New Roman"/>
          <w:sz w:val="24"/>
          <w:szCs w:val="24"/>
          <w:u w:val="thick"/>
        </w:rPr>
      </w:pPr>
    </w:p>
    <w:p w:rsidR="00FD2E3A" w:rsidRDefault="00FD2E3A">
      <w:pPr>
        <w:widowControl/>
        <w:jc w:val="left"/>
        <w:rPr>
          <w:rFonts w:ascii="Times New Roman" w:hAnsi="Times New Roman" w:cs="Times New Roman"/>
          <w:sz w:val="24"/>
          <w:szCs w:val="24"/>
          <w:u w:val="thick"/>
        </w:rPr>
      </w:pPr>
    </w:p>
    <w:p w:rsidR="00FD2E3A" w:rsidRDefault="00FD2E3A">
      <w:pPr>
        <w:widowControl/>
        <w:jc w:val="left"/>
        <w:rPr>
          <w:rFonts w:ascii="Times New Roman" w:hAnsi="Times New Roman" w:cs="Times New Roman"/>
          <w:sz w:val="24"/>
          <w:szCs w:val="24"/>
          <w:u w:val="thick"/>
        </w:rPr>
      </w:pPr>
    </w:p>
    <w:p w:rsidR="00FD2E3A" w:rsidRDefault="00FD2E3A">
      <w:pPr>
        <w:widowControl/>
        <w:jc w:val="left"/>
        <w:rPr>
          <w:rFonts w:ascii="Times New Roman" w:hAnsi="Times New Roman" w:cs="Times New Roman"/>
          <w:sz w:val="24"/>
          <w:szCs w:val="24"/>
          <w:u w:val="thick"/>
        </w:rPr>
      </w:pPr>
    </w:p>
    <w:p w:rsidR="00FD2E3A" w:rsidRDefault="00FD2E3A">
      <w:pPr>
        <w:widowControl/>
        <w:jc w:val="left"/>
        <w:rPr>
          <w:rFonts w:ascii="Times New Roman" w:hAnsi="Times New Roman" w:cs="Times New Roman"/>
          <w:sz w:val="24"/>
          <w:szCs w:val="24"/>
          <w:u w:val="thick"/>
        </w:rPr>
      </w:pPr>
    </w:p>
    <w:p w:rsidR="00FD2E3A" w:rsidRDefault="00FD2E3A" w:rsidP="00FD2E3A">
      <w:pPr>
        <w:ind w:right="656"/>
        <w:jc w:val="left"/>
        <w:rPr>
          <w:rFonts w:ascii="Times New Roman" w:hAnsi="Times New Roman" w:cs="Times New Roman"/>
          <w:sz w:val="24"/>
          <w:szCs w:val="24"/>
          <w:u w:val="thick"/>
        </w:rPr>
      </w:pPr>
    </w:p>
    <w:p w:rsidR="00FD2E3A" w:rsidRDefault="00FD2E3A" w:rsidP="00FD2E3A">
      <w:pPr>
        <w:ind w:right="656"/>
        <w:jc w:val="left"/>
        <w:rPr>
          <w:rFonts w:ascii="Times New Roman" w:hAnsi="Times New Roman" w:cs="Times New Roman"/>
          <w:sz w:val="24"/>
          <w:szCs w:val="24"/>
          <w:u w:val="thick"/>
        </w:rPr>
      </w:pPr>
    </w:p>
    <w:p w:rsidR="00FD2E3A" w:rsidRPr="00A031F9" w:rsidRDefault="00FD2E3A" w:rsidP="00FD2E3A">
      <w:pPr>
        <w:spacing w:line="366" w:lineRule="exact"/>
        <w:ind w:right="224"/>
        <w:jc w:val="left"/>
        <w:rPr>
          <w:rFonts w:ascii="Arial" w:eastAsia="ＭＳ ゴシック" w:hAnsi="Arial" w:cs="Arial"/>
          <w:sz w:val="22"/>
        </w:rPr>
      </w:pPr>
      <w:r w:rsidRPr="00A031F9">
        <w:rPr>
          <w:rFonts w:ascii="Arial" w:eastAsia="ＭＳ ゴシック" w:hAnsi="Arial" w:cs="Arial"/>
          <w:sz w:val="22"/>
        </w:rPr>
        <w:lastRenderedPageBreak/>
        <w:t xml:space="preserve">参考様式第１－２４号　　　　　　　　　　　　　　　　　　　　　　　　　　　　　　　　　</w:t>
      </w:r>
    </w:p>
    <w:p w:rsidR="00FD2E3A" w:rsidRPr="00A031F9" w:rsidRDefault="00FD2E3A" w:rsidP="00FD2E3A">
      <w:pPr>
        <w:spacing w:line="366" w:lineRule="exact"/>
        <w:ind w:right="224"/>
        <w:rPr>
          <w:rFonts w:ascii="Arial" w:eastAsia="ＭＳ ゴシック" w:hAnsi="Arial" w:cs="Arial"/>
        </w:rPr>
      </w:pPr>
      <w:r w:rsidRPr="00A031F9">
        <w:rPr>
          <w:rFonts w:ascii="Arial" w:eastAsia="ＭＳ ゴシック" w:hAnsi="Arial" w:cs="Arial"/>
          <w:sz w:val="22"/>
        </w:rPr>
        <w:t>Reference Form 1-24</w:t>
      </w:r>
    </w:p>
    <w:p w:rsidR="00FD2E3A" w:rsidRPr="00A031F9" w:rsidRDefault="00FD2E3A">
      <w:pPr>
        <w:rPr>
          <w:rFonts w:ascii="Arial" w:eastAsia="ＭＳ ゴシック" w:hAnsi="Arial" w:cs="Arial"/>
        </w:rPr>
      </w:pPr>
    </w:p>
    <w:p w:rsidR="00FD2E3A" w:rsidRPr="00A031F9" w:rsidRDefault="00FD2E3A">
      <w:pPr>
        <w:rPr>
          <w:rFonts w:ascii="Arial" w:eastAsia="ＭＳ ゴシック" w:hAnsi="Arial" w:cs="Arial"/>
        </w:rPr>
      </w:pPr>
    </w:p>
    <w:p w:rsidR="00FD2E3A" w:rsidRPr="00A031F9" w:rsidRDefault="00FD2E3A" w:rsidP="00FD2E3A">
      <w:pPr>
        <w:spacing w:line="720" w:lineRule="auto"/>
        <w:jc w:val="center"/>
        <w:rPr>
          <w:rFonts w:ascii="Arial" w:eastAsia="ＭＳ ゴシック" w:hAnsi="Arial" w:cs="Arial"/>
          <w:sz w:val="40"/>
          <w:szCs w:val="40"/>
        </w:rPr>
      </w:pPr>
      <w:r w:rsidRPr="00A031F9">
        <w:rPr>
          <w:rFonts w:ascii="Arial" w:eastAsia="ＭＳ ゴシック" w:hAnsi="Arial" w:cs="Arial"/>
          <w:sz w:val="40"/>
          <w:szCs w:val="40"/>
        </w:rPr>
        <w:ruby>
          <w:rubyPr>
            <w:rubyAlign w:val="distributeSpace"/>
            <w:hps w:val="26"/>
            <w:hpsRaise w:val="56"/>
            <w:hpsBaseText w:val="40"/>
            <w:lid w:val="ja-JP"/>
          </w:rubyPr>
          <w:rt>
            <w:r w:rsidR="00FD2E3A" w:rsidRPr="00A031F9">
              <w:rPr>
                <w:rFonts w:ascii="Arial" w:eastAsia="ＭＳ ゴシック" w:hAnsi="Arial" w:cs="Arial"/>
                <w:sz w:val="40"/>
                <w:szCs w:val="40"/>
              </w:rPr>
              <w:t>つうさん</w:t>
            </w:r>
          </w:rt>
          <w:rubyBase>
            <w:r w:rsidR="00FD2E3A" w:rsidRPr="00A031F9">
              <w:rPr>
                <w:rFonts w:ascii="Arial" w:eastAsia="ＭＳ ゴシック" w:hAnsi="Arial" w:cs="Arial"/>
                <w:sz w:val="40"/>
                <w:szCs w:val="40"/>
              </w:rPr>
              <w:t>通算</w:t>
            </w:r>
          </w:rubyBase>
        </w:ruby>
      </w:r>
      <w:r w:rsidRPr="00A031F9">
        <w:rPr>
          <w:rFonts w:ascii="Arial" w:eastAsia="ＭＳ ゴシック" w:hAnsi="Arial" w:cs="Arial"/>
          <w:sz w:val="40"/>
          <w:szCs w:val="40"/>
        </w:rPr>
        <w:ruby>
          <w:rubyPr>
            <w:rubyAlign w:val="distributeSpace"/>
            <w:hps w:val="26"/>
            <w:hpsRaise w:val="56"/>
            <w:hpsBaseText w:val="40"/>
            <w:lid w:val="ja-JP"/>
          </w:rubyPr>
          <w:rt>
            <w:r w:rsidR="00FD2E3A" w:rsidRPr="00A031F9">
              <w:rPr>
                <w:rFonts w:ascii="Arial" w:eastAsia="ＭＳ ゴシック" w:hAnsi="Arial" w:cs="Arial"/>
                <w:sz w:val="40"/>
                <w:szCs w:val="40"/>
              </w:rPr>
              <w:t>ざいりゅう</w:t>
            </w:r>
          </w:rt>
          <w:rubyBase>
            <w:r w:rsidR="00FD2E3A" w:rsidRPr="00A031F9">
              <w:rPr>
                <w:rFonts w:ascii="Arial" w:eastAsia="ＭＳ ゴシック" w:hAnsi="Arial" w:cs="Arial"/>
                <w:sz w:val="40"/>
                <w:szCs w:val="40"/>
              </w:rPr>
              <w:t>在留</w:t>
            </w:r>
          </w:rubyBase>
        </w:ruby>
      </w:r>
      <w:r w:rsidRPr="00A031F9">
        <w:rPr>
          <w:rFonts w:ascii="Arial" w:eastAsia="ＭＳ ゴシック" w:hAnsi="Arial" w:cs="Arial"/>
          <w:sz w:val="40"/>
          <w:szCs w:val="40"/>
        </w:rPr>
        <w:ruby>
          <w:rubyPr>
            <w:rubyAlign w:val="distributeSpace"/>
            <w:hps w:val="26"/>
            <w:hpsRaise w:val="56"/>
            <w:hpsBaseText w:val="40"/>
            <w:lid w:val="ja-JP"/>
          </w:rubyPr>
          <w:rt>
            <w:r w:rsidR="00FD2E3A" w:rsidRPr="00A031F9">
              <w:rPr>
                <w:rFonts w:ascii="Arial" w:eastAsia="ＭＳ ゴシック" w:hAnsi="Arial" w:cs="Arial"/>
                <w:sz w:val="40"/>
                <w:szCs w:val="40"/>
              </w:rPr>
              <w:t>きかん</w:t>
            </w:r>
          </w:rt>
          <w:rubyBase>
            <w:r w:rsidR="00FD2E3A" w:rsidRPr="00A031F9">
              <w:rPr>
                <w:rFonts w:ascii="Arial" w:eastAsia="ＭＳ ゴシック" w:hAnsi="Arial" w:cs="Arial"/>
                <w:sz w:val="40"/>
                <w:szCs w:val="40"/>
              </w:rPr>
              <w:t>期間</w:t>
            </w:r>
          </w:rubyBase>
        </w:ruby>
      </w:r>
      <w:r w:rsidRPr="00A031F9">
        <w:rPr>
          <w:rFonts w:ascii="Arial" w:eastAsia="ＭＳ ゴシック" w:hAnsi="Arial" w:cs="Arial"/>
          <w:sz w:val="40"/>
          <w:szCs w:val="40"/>
        </w:rPr>
        <w:t>に</w:t>
      </w:r>
      <w:r w:rsidRPr="00A031F9">
        <w:rPr>
          <w:rFonts w:ascii="Arial" w:eastAsia="ＭＳ ゴシック" w:hAnsi="Arial" w:cs="Arial"/>
          <w:sz w:val="40"/>
          <w:szCs w:val="40"/>
        </w:rPr>
        <w:ruby>
          <w:rubyPr>
            <w:rubyAlign w:val="distributeSpace"/>
            <w:hps w:val="26"/>
            <w:hpsRaise w:val="56"/>
            <w:hpsBaseText w:val="40"/>
            <w:lid w:val="ja-JP"/>
          </w:rubyPr>
          <w:rt>
            <w:r w:rsidR="00FD2E3A" w:rsidRPr="00A031F9">
              <w:rPr>
                <w:rFonts w:ascii="Arial" w:eastAsia="ＭＳ ゴシック" w:hAnsi="Arial" w:cs="Arial"/>
                <w:sz w:val="40"/>
                <w:szCs w:val="40"/>
              </w:rPr>
              <w:t>かかる</w:t>
            </w:r>
          </w:rt>
          <w:rubyBase>
            <w:r w:rsidR="00FD2E3A" w:rsidRPr="00A031F9">
              <w:rPr>
                <w:rFonts w:ascii="Arial" w:eastAsia="ＭＳ ゴシック" w:hAnsi="Arial" w:cs="Arial"/>
                <w:sz w:val="40"/>
                <w:szCs w:val="40"/>
              </w:rPr>
              <w:t>係る</w:t>
            </w:r>
          </w:rubyBase>
        </w:ruby>
      </w:r>
      <w:r w:rsidRPr="00A031F9">
        <w:rPr>
          <w:rFonts w:ascii="Arial" w:eastAsia="ＭＳ ゴシック" w:hAnsi="Arial" w:cs="Arial"/>
          <w:sz w:val="40"/>
          <w:szCs w:val="40"/>
        </w:rPr>
        <w:ruby>
          <w:rubyPr>
            <w:rubyAlign w:val="distributeSpace"/>
            <w:hps w:val="26"/>
            <w:hpsRaise w:val="56"/>
            <w:hpsBaseText w:val="40"/>
            <w:lid w:val="ja-JP"/>
          </w:rubyPr>
          <w:rt>
            <w:r w:rsidR="00FD2E3A" w:rsidRPr="00A031F9">
              <w:rPr>
                <w:rFonts w:ascii="Arial" w:eastAsia="ＭＳ ゴシック" w:hAnsi="Arial" w:cs="Arial"/>
                <w:sz w:val="40"/>
                <w:szCs w:val="40"/>
              </w:rPr>
              <w:t>せい</w:t>
            </w:r>
          </w:rt>
          <w:rubyBase>
            <w:r w:rsidR="00FD2E3A" w:rsidRPr="00A031F9">
              <w:rPr>
                <w:rFonts w:ascii="Arial" w:eastAsia="ＭＳ ゴシック" w:hAnsi="Arial" w:cs="Arial"/>
                <w:sz w:val="40"/>
                <w:szCs w:val="40"/>
              </w:rPr>
              <w:t>誓</w:t>
            </w:r>
          </w:rubyBase>
        </w:ruby>
      </w:r>
      <w:r w:rsidRPr="00A031F9">
        <w:rPr>
          <w:rFonts w:ascii="Arial" w:eastAsia="ＭＳ ゴシック" w:hAnsi="Arial" w:cs="Arial"/>
          <w:sz w:val="40"/>
          <w:szCs w:val="40"/>
        </w:rPr>
        <w:ruby>
          <w:rubyPr>
            <w:rubyAlign w:val="distributeSpace"/>
            <w:hps w:val="26"/>
            <w:hpsRaise w:val="56"/>
            <w:hpsBaseText w:val="40"/>
            <w:lid w:val="ja-JP"/>
          </w:rubyPr>
          <w:rt>
            <w:r w:rsidR="00FD2E3A" w:rsidRPr="00A031F9">
              <w:rPr>
                <w:rFonts w:ascii="Arial" w:eastAsia="ＭＳ ゴシック" w:hAnsi="Arial" w:cs="Arial"/>
                <w:sz w:val="40"/>
                <w:szCs w:val="40"/>
              </w:rPr>
              <w:t>やく</w:t>
            </w:r>
          </w:rt>
          <w:rubyBase>
            <w:r w:rsidR="00FD2E3A" w:rsidRPr="00A031F9">
              <w:rPr>
                <w:rFonts w:ascii="Arial" w:eastAsia="ＭＳ ゴシック" w:hAnsi="Arial" w:cs="Arial"/>
                <w:sz w:val="40"/>
                <w:szCs w:val="40"/>
              </w:rPr>
              <w:t>約</w:t>
            </w:r>
          </w:rubyBase>
        </w:ruby>
      </w:r>
      <w:r w:rsidRPr="00A031F9">
        <w:rPr>
          <w:rFonts w:ascii="Arial" w:eastAsia="ＭＳ ゴシック" w:hAnsi="Arial" w:cs="Arial"/>
          <w:sz w:val="40"/>
          <w:szCs w:val="40"/>
        </w:rPr>
        <w:ruby>
          <w:rubyPr>
            <w:rubyAlign w:val="distributeSpace"/>
            <w:hps w:val="26"/>
            <w:hpsRaise w:val="56"/>
            <w:hpsBaseText w:val="40"/>
            <w:lid w:val="ja-JP"/>
          </w:rubyPr>
          <w:rt>
            <w:r w:rsidR="00FD2E3A" w:rsidRPr="00A031F9">
              <w:rPr>
                <w:rFonts w:ascii="Arial" w:eastAsia="ＭＳ ゴシック" w:hAnsi="Arial" w:cs="Arial"/>
                <w:sz w:val="40"/>
                <w:szCs w:val="40"/>
              </w:rPr>
              <w:t>しょ</w:t>
            </w:r>
          </w:rt>
          <w:rubyBase>
            <w:r w:rsidR="00FD2E3A" w:rsidRPr="00A031F9">
              <w:rPr>
                <w:rFonts w:ascii="Arial" w:eastAsia="ＭＳ ゴシック" w:hAnsi="Arial" w:cs="Arial"/>
                <w:sz w:val="40"/>
                <w:szCs w:val="40"/>
              </w:rPr>
              <w:t>書</w:t>
            </w:r>
          </w:rubyBase>
        </w:ruby>
      </w:r>
    </w:p>
    <w:p w:rsidR="00FD2E3A" w:rsidRPr="00BE388E" w:rsidRDefault="00FD2E3A" w:rsidP="00FD2E3A">
      <w:pPr>
        <w:spacing w:line="720" w:lineRule="auto"/>
        <w:jc w:val="center"/>
        <w:rPr>
          <w:rFonts w:ascii="Arial" w:eastAsia="ＭＳ ゴシック" w:hAnsi="Arial" w:cs="Arial"/>
          <w:sz w:val="40"/>
          <w:szCs w:val="40"/>
        </w:rPr>
      </w:pPr>
      <w:r w:rsidRPr="00A031F9">
        <w:rPr>
          <w:rFonts w:ascii="Arial" w:eastAsia="ＭＳ ゴシック" w:hAnsi="Arial" w:cs="Arial"/>
          <w:sz w:val="40"/>
          <w:szCs w:val="40"/>
        </w:rPr>
        <w:t>Pledge for Total Period of Stay</w:t>
      </w:r>
    </w:p>
    <w:p w:rsidR="00FD2E3A" w:rsidRPr="00A031F9" w:rsidRDefault="00FD2E3A">
      <w:pPr>
        <w:rPr>
          <w:rFonts w:ascii="Arial" w:eastAsia="ＭＳ ゴシック" w:hAnsi="Arial" w:cs="Arial"/>
        </w:rPr>
      </w:pPr>
    </w:p>
    <w:p w:rsidR="00FD2E3A" w:rsidRPr="00A031F9" w:rsidRDefault="00FD2E3A" w:rsidP="00FD2E3A">
      <w:pPr>
        <w:spacing w:line="620" w:lineRule="exact"/>
        <w:ind w:left="216" w:firstLine="216"/>
        <w:rPr>
          <w:rFonts w:ascii="Arial" w:eastAsia="ＭＳ ゴシック" w:hAnsi="Arial" w:cs="Arial"/>
        </w:rPr>
      </w:pPr>
      <w:r w:rsidRPr="00A031F9">
        <w:rPr>
          <w:rFonts w:ascii="Arial" w:eastAsia="ＭＳ ゴシック" w:hAnsi="Arial" w:cs="Arial"/>
          <w:sz w:val="30"/>
        </w:rPr>
        <w:t>「</w:t>
      </w:r>
      <w:r w:rsidRPr="00A031F9">
        <w:rPr>
          <w:rFonts w:ascii="Arial" w:eastAsia="ＭＳ ゴシック" w:hAnsi="Arial" w:cs="Arial"/>
          <w:sz w:val="30"/>
        </w:rPr>
        <w:ruby>
          <w:rubyPr>
            <w:rubyAlign w:val="distributeSpace"/>
            <w:hps w:val="12"/>
            <w:hpsRaise w:val="34"/>
            <w:hpsBaseText w:val="30"/>
            <w:lid w:val="ja-JP"/>
          </w:rubyPr>
          <w:rt>
            <w:r w:rsidR="00FD2E3A" w:rsidRPr="00A031F9">
              <w:rPr>
                <w:rFonts w:ascii="Arial" w:eastAsia="ＭＳ ゴシック" w:hAnsi="Arial" w:cs="Arial"/>
                <w:sz w:val="12"/>
              </w:rPr>
              <w:t>とくてい</w:t>
            </w:r>
          </w:rt>
          <w:rubyBase>
            <w:r w:rsidR="00FD2E3A" w:rsidRPr="00A031F9">
              <w:rPr>
                <w:rFonts w:ascii="Arial" w:eastAsia="ＭＳ ゴシック" w:hAnsi="Arial" w:cs="Arial"/>
                <w:sz w:val="30"/>
              </w:rPr>
              <w:t>特定</w:t>
            </w:r>
          </w:rubyBase>
        </w:ruby>
      </w:r>
      <w:r w:rsidRPr="00A031F9">
        <w:rPr>
          <w:rFonts w:ascii="Arial" w:eastAsia="ＭＳ ゴシック" w:hAnsi="Arial" w:cs="Arial"/>
          <w:sz w:val="30"/>
        </w:rPr>
        <w:ruby>
          <w:rubyPr>
            <w:rubyAlign w:val="distributeSpace"/>
            <w:hps w:val="12"/>
            <w:hpsRaise w:val="34"/>
            <w:hpsBaseText w:val="30"/>
            <w:lid w:val="ja-JP"/>
          </w:rubyPr>
          <w:rt>
            <w:r w:rsidR="00FD2E3A" w:rsidRPr="00A031F9">
              <w:rPr>
                <w:rFonts w:ascii="Arial" w:eastAsia="ＭＳ ゴシック" w:hAnsi="Arial" w:cs="Arial"/>
                <w:sz w:val="12"/>
              </w:rPr>
              <w:t>ぎのう</w:t>
            </w:r>
          </w:rt>
          <w:rubyBase>
            <w:r w:rsidR="00FD2E3A" w:rsidRPr="00A031F9">
              <w:rPr>
                <w:rFonts w:ascii="Arial" w:eastAsia="ＭＳ ゴシック" w:hAnsi="Arial" w:cs="Arial"/>
                <w:sz w:val="30"/>
              </w:rPr>
              <w:t>技能</w:t>
            </w:r>
          </w:rubyBase>
        </w:ruby>
      </w:r>
      <w:r w:rsidRPr="00A031F9">
        <w:rPr>
          <w:rFonts w:ascii="Arial" w:eastAsia="ＭＳ ゴシック" w:hAnsi="Arial" w:cs="Arial"/>
          <w:sz w:val="30"/>
        </w:rPr>
        <w:ruby>
          <w:rubyPr>
            <w:rubyAlign w:val="distributeSpace"/>
            <w:hps w:val="12"/>
            <w:hpsRaise w:val="34"/>
            <w:hpsBaseText w:val="30"/>
            <w:lid w:val="ja-JP"/>
          </w:rubyPr>
          <w:rt>
            <w:r w:rsidR="00FD2E3A" w:rsidRPr="00A031F9">
              <w:rPr>
                <w:rFonts w:ascii="Arial" w:eastAsia="ＭＳ ゴシック" w:hAnsi="Arial" w:cs="Arial"/>
                <w:sz w:val="12"/>
              </w:rPr>
              <w:t>いちごう</w:t>
            </w:r>
          </w:rt>
          <w:rubyBase>
            <w:r w:rsidR="00FD2E3A" w:rsidRPr="00A031F9">
              <w:rPr>
                <w:rFonts w:ascii="Arial" w:eastAsia="ＭＳ ゴシック" w:hAnsi="Arial" w:cs="Arial"/>
                <w:sz w:val="30"/>
              </w:rPr>
              <w:t>１号</w:t>
            </w:r>
          </w:rubyBase>
        </w:ruby>
      </w:r>
      <w:r w:rsidRPr="00A031F9">
        <w:rPr>
          <w:rFonts w:ascii="Arial" w:eastAsia="ＭＳ ゴシック" w:hAnsi="Arial" w:cs="Arial"/>
          <w:sz w:val="30"/>
        </w:rPr>
        <w:t>」への</w:t>
      </w:r>
      <w:r w:rsidRPr="00A031F9">
        <w:rPr>
          <w:rFonts w:ascii="Arial" w:eastAsia="ＭＳ ゴシック" w:hAnsi="Arial" w:cs="Arial"/>
          <w:sz w:val="30"/>
        </w:rPr>
        <w:ruby>
          <w:rubyPr>
            <w:rubyAlign w:val="distributeSpace"/>
            <w:hps w:val="12"/>
            <w:hpsRaise w:val="34"/>
            <w:hpsBaseText w:val="30"/>
            <w:lid w:val="ja-JP"/>
          </w:rubyPr>
          <w:rt>
            <w:r w:rsidR="00FD2E3A" w:rsidRPr="00A031F9">
              <w:rPr>
                <w:rFonts w:ascii="Arial" w:eastAsia="ＭＳ ゴシック" w:hAnsi="Arial" w:cs="Arial"/>
                <w:sz w:val="12"/>
              </w:rPr>
              <w:t>ざいりゅう</w:t>
            </w:r>
          </w:rt>
          <w:rubyBase>
            <w:r w:rsidR="00FD2E3A" w:rsidRPr="00A031F9">
              <w:rPr>
                <w:rFonts w:ascii="Arial" w:eastAsia="ＭＳ ゴシック" w:hAnsi="Arial" w:cs="Arial"/>
                <w:sz w:val="30"/>
              </w:rPr>
              <w:t>在留</w:t>
            </w:r>
          </w:rubyBase>
        </w:ruby>
      </w:r>
      <w:r w:rsidRPr="00A031F9">
        <w:rPr>
          <w:rFonts w:ascii="Arial" w:eastAsia="ＭＳ ゴシック" w:hAnsi="Arial" w:cs="Arial"/>
          <w:sz w:val="30"/>
        </w:rPr>
        <w:ruby>
          <w:rubyPr>
            <w:rubyAlign w:val="distributeSpace"/>
            <w:hps w:val="12"/>
            <w:hpsRaise w:val="34"/>
            <w:hpsBaseText w:val="30"/>
            <w:lid w:val="ja-JP"/>
          </w:rubyPr>
          <w:rt>
            <w:r w:rsidR="00FD2E3A" w:rsidRPr="00A031F9">
              <w:rPr>
                <w:rFonts w:ascii="Arial" w:eastAsia="ＭＳ ゴシック" w:hAnsi="Arial" w:cs="Arial"/>
                <w:sz w:val="12"/>
              </w:rPr>
              <w:t>しかく</w:t>
            </w:r>
          </w:rt>
          <w:rubyBase>
            <w:r w:rsidR="00FD2E3A" w:rsidRPr="00A031F9">
              <w:rPr>
                <w:rFonts w:ascii="Arial" w:eastAsia="ＭＳ ゴシック" w:hAnsi="Arial" w:cs="Arial"/>
                <w:sz w:val="30"/>
              </w:rPr>
              <w:t>資格</w:t>
            </w:r>
          </w:rubyBase>
        </w:ruby>
      </w:r>
      <w:r w:rsidRPr="00A031F9">
        <w:rPr>
          <w:rFonts w:ascii="Arial" w:eastAsia="ＭＳ ゴシック" w:hAnsi="Arial" w:cs="Arial"/>
          <w:sz w:val="30"/>
        </w:rPr>
        <w:ruby>
          <w:rubyPr>
            <w:rubyAlign w:val="distributeSpace"/>
            <w:hps w:val="12"/>
            <w:hpsRaise w:val="34"/>
            <w:hpsBaseText w:val="30"/>
            <w:lid w:val="ja-JP"/>
          </w:rubyPr>
          <w:rt>
            <w:r w:rsidR="00FD2E3A" w:rsidRPr="00A031F9">
              <w:rPr>
                <w:rFonts w:ascii="Arial" w:eastAsia="ＭＳ ゴシック" w:hAnsi="Arial" w:cs="Arial"/>
                <w:sz w:val="12"/>
              </w:rPr>
              <w:t>へんこう</w:t>
            </w:r>
          </w:rt>
          <w:rubyBase>
            <w:r w:rsidR="00FD2E3A" w:rsidRPr="00A031F9">
              <w:rPr>
                <w:rFonts w:ascii="Arial" w:eastAsia="ＭＳ ゴシック" w:hAnsi="Arial" w:cs="Arial"/>
                <w:sz w:val="30"/>
              </w:rPr>
              <w:t>変更</w:t>
            </w:r>
          </w:rubyBase>
        </w:ruby>
      </w:r>
      <w:r w:rsidRPr="00A031F9">
        <w:rPr>
          <w:rFonts w:ascii="Arial" w:eastAsia="ＭＳ ゴシック" w:hAnsi="Arial" w:cs="Arial"/>
          <w:sz w:val="30"/>
        </w:rPr>
        <w:ruby>
          <w:rubyPr>
            <w:rubyAlign w:val="distributeSpace"/>
            <w:hps w:val="12"/>
            <w:hpsRaise w:val="34"/>
            <w:hpsBaseText w:val="30"/>
            <w:lid w:val="ja-JP"/>
          </w:rubyPr>
          <w:rt>
            <w:r w:rsidR="00FD2E3A" w:rsidRPr="00A031F9">
              <w:rPr>
                <w:rFonts w:ascii="Arial" w:eastAsia="ＭＳ ゴシック" w:hAnsi="Arial" w:cs="Arial"/>
                <w:sz w:val="12"/>
              </w:rPr>
              <w:t>きょか</w:t>
            </w:r>
          </w:rt>
          <w:rubyBase>
            <w:r w:rsidR="00FD2E3A" w:rsidRPr="00A031F9">
              <w:rPr>
                <w:rFonts w:ascii="Arial" w:eastAsia="ＭＳ ゴシック" w:hAnsi="Arial" w:cs="Arial"/>
                <w:sz w:val="30"/>
              </w:rPr>
              <w:t>許可</w:t>
            </w:r>
          </w:rubyBase>
        </w:ruby>
      </w:r>
      <w:r w:rsidRPr="00A031F9">
        <w:rPr>
          <w:rFonts w:ascii="Arial" w:eastAsia="ＭＳ ゴシック" w:hAnsi="Arial" w:cs="Arial"/>
          <w:sz w:val="30"/>
        </w:rPr>
        <w:ruby>
          <w:rubyPr>
            <w:rubyAlign w:val="distributeSpace"/>
            <w:hps w:val="12"/>
            <w:hpsRaise w:val="34"/>
            <w:hpsBaseText w:val="30"/>
            <w:lid w:val="ja-JP"/>
          </w:rubyPr>
          <w:rt>
            <w:r w:rsidR="00FD2E3A" w:rsidRPr="00A031F9">
              <w:rPr>
                <w:rFonts w:ascii="Arial" w:eastAsia="ＭＳ ゴシック" w:hAnsi="Arial" w:cs="Arial"/>
                <w:sz w:val="12"/>
              </w:rPr>
              <w:t>また</w:t>
            </w:r>
          </w:rt>
          <w:rubyBase>
            <w:r w:rsidR="00FD2E3A" w:rsidRPr="00A031F9">
              <w:rPr>
                <w:rFonts w:ascii="Arial" w:eastAsia="ＭＳ ゴシック" w:hAnsi="Arial" w:cs="Arial"/>
                <w:sz w:val="30"/>
              </w:rPr>
              <w:t>又</w:t>
            </w:r>
          </w:rubyBase>
        </w:ruby>
      </w:r>
      <w:r w:rsidRPr="00A031F9">
        <w:rPr>
          <w:rFonts w:ascii="Arial" w:eastAsia="ＭＳ ゴシック" w:hAnsi="Arial" w:cs="Arial"/>
          <w:sz w:val="30"/>
        </w:rPr>
        <w:t>は「</w:t>
      </w:r>
      <w:r w:rsidRPr="00A031F9">
        <w:rPr>
          <w:rFonts w:ascii="Arial" w:eastAsia="ＭＳ ゴシック" w:hAnsi="Arial" w:cs="Arial"/>
          <w:sz w:val="30"/>
        </w:rPr>
        <w:ruby>
          <w:rubyPr>
            <w:rubyAlign w:val="distributeSpace"/>
            <w:hps w:val="12"/>
            <w:hpsRaise w:val="34"/>
            <w:hpsBaseText w:val="30"/>
            <w:lid w:val="ja-JP"/>
          </w:rubyPr>
          <w:rt>
            <w:r w:rsidR="00FD2E3A" w:rsidRPr="00A031F9">
              <w:rPr>
                <w:rFonts w:ascii="Arial" w:eastAsia="ＭＳ ゴシック" w:hAnsi="Arial" w:cs="Arial"/>
                <w:sz w:val="12"/>
              </w:rPr>
              <w:t>とくてい</w:t>
            </w:r>
          </w:rt>
          <w:rubyBase>
            <w:r w:rsidR="00FD2E3A" w:rsidRPr="00A031F9">
              <w:rPr>
                <w:rFonts w:ascii="Arial" w:eastAsia="ＭＳ ゴシック" w:hAnsi="Arial" w:cs="Arial"/>
                <w:sz w:val="30"/>
              </w:rPr>
              <w:t>特定</w:t>
            </w:r>
          </w:rubyBase>
        </w:ruby>
      </w:r>
      <w:r w:rsidRPr="00A031F9">
        <w:rPr>
          <w:rFonts w:ascii="Arial" w:eastAsia="ＭＳ ゴシック" w:hAnsi="Arial" w:cs="Arial"/>
          <w:sz w:val="30"/>
        </w:rPr>
        <w:ruby>
          <w:rubyPr>
            <w:rubyAlign w:val="distributeSpace"/>
            <w:hps w:val="12"/>
            <w:hpsRaise w:val="34"/>
            <w:hpsBaseText w:val="30"/>
            <w:lid w:val="ja-JP"/>
          </w:rubyPr>
          <w:rt>
            <w:r w:rsidR="00FD2E3A" w:rsidRPr="00A031F9">
              <w:rPr>
                <w:rFonts w:ascii="Arial" w:eastAsia="ＭＳ ゴシック" w:hAnsi="Arial" w:cs="Arial"/>
                <w:sz w:val="12"/>
              </w:rPr>
              <w:t>ぎのう</w:t>
            </w:r>
          </w:rt>
          <w:rubyBase>
            <w:r w:rsidR="00FD2E3A" w:rsidRPr="00A031F9">
              <w:rPr>
                <w:rFonts w:ascii="Arial" w:eastAsia="ＭＳ ゴシック" w:hAnsi="Arial" w:cs="Arial"/>
                <w:sz w:val="30"/>
              </w:rPr>
              <w:t>技能</w:t>
            </w:r>
          </w:rubyBase>
        </w:ruby>
      </w:r>
      <w:r w:rsidRPr="00A031F9">
        <w:rPr>
          <w:rFonts w:ascii="Arial" w:eastAsia="ＭＳ ゴシック" w:hAnsi="Arial" w:cs="Arial"/>
          <w:sz w:val="30"/>
        </w:rPr>
        <w:ruby>
          <w:rubyPr>
            <w:rubyAlign w:val="distributeSpace"/>
            <w:hps w:val="12"/>
            <w:hpsRaise w:val="34"/>
            <w:hpsBaseText w:val="30"/>
            <w:lid w:val="ja-JP"/>
          </w:rubyPr>
          <w:rt>
            <w:r w:rsidR="00FD2E3A" w:rsidRPr="00A031F9">
              <w:rPr>
                <w:rFonts w:ascii="Arial" w:eastAsia="ＭＳ ゴシック" w:hAnsi="Arial" w:cs="Arial"/>
                <w:sz w:val="12"/>
              </w:rPr>
              <w:t>いちごう</w:t>
            </w:r>
          </w:rt>
          <w:rubyBase>
            <w:r w:rsidR="00FD2E3A" w:rsidRPr="00A031F9">
              <w:rPr>
                <w:rFonts w:ascii="Arial" w:eastAsia="ＭＳ ゴシック" w:hAnsi="Arial" w:cs="Arial"/>
                <w:sz w:val="30"/>
              </w:rPr>
              <w:t>１号</w:t>
            </w:r>
          </w:rubyBase>
        </w:ruby>
      </w:r>
      <w:r w:rsidRPr="00A031F9">
        <w:rPr>
          <w:rFonts w:ascii="Arial" w:eastAsia="ＭＳ ゴシック" w:hAnsi="Arial" w:cs="Arial"/>
          <w:sz w:val="30"/>
        </w:rPr>
        <w:t>」に</w:t>
      </w:r>
      <w:r w:rsidRPr="00A031F9">
        <w:rPr>
          <w:rFonts w:ascii="Arial" w:eastAsia="ＭＳ ゴシック" w:hAnsi="Arial" w:cs="Arial"/>
          <w:sz w:val="30"/>
        </w:rPr>
        <w:ruby>
          <w:rubyPr>
            <w:rubyAlign w:val="distributeSpace"/>
            <w:hps w:val="12"/>
            <w:hpsRaise w:val="34"/>
            <w:hpsBaseText w:val="30"/>
            <w:lid w:val="ja-JP"/>
          </w:rubyPr>
          <w:rt>
            <w:r w:rsidR="00FD2E3A" w:rsidRPr="00A031F9">
              <w:rPr>
                <w:rFonts w:ascii="Arial" w:eastAsia="ＭＳ ゴシック" w:hAnsi="Arial" w:cs="Arial"/>
                <w:sz w:val="12"/>
              </w:rPr>
              <w:t>かかる</w:t>
            </w:r>
          </w:rt>
          <w:rubyBase>
            <w:r w:rsidR="00FD2E3A" w:rsidRPr="00A031F9">
              <w:rPr>
                <w:rFonts w:ascii="Arial" w:eastAsia="ＭＳ ゴシック" w:hAnsi="Arial" w:cs="Arial"/>
                <w:sz w:val="30"/>
              </w:rPr>
              <w:t>係る</w:t>
            </w:r>
          </w:rubyBase>
        </w:ruby>
      </w:r>
      <w:r w:rsidRPr="00A031F9">
        <w:rPr>
          <w:rFonts w:ascii="Arial" w:eastAsia="ＭＳ ゴシック" w:hAnsi="Arial" w:cs="Arial"/>
          <w:sz w:val="30"/>
        </w:rPr>
        <w:ruby>
          <w:rubyPr>
            <w:rubyAlign w:val="distributeSpace"/>
            <w:hps w:val="12"/>
            <w:hpsRaise w:val="34"/>
            <w:hpsBaseText w:val="30"/>
            <w:lid w:val="ja-JP"/>
          </w:rubyPr>
          <w:rt>
            <w:r w:rsidR="00FD2E3A" w:rsidRPr="00A031F9">
              <w:rPr>
                <w:rFonts w:ascii="Arial" w:eastAsia="ＭＳ ゴシック" w:hAnsi="Arial" w:cs="Arial"/>
                <w:sz w:val="12"/>
              </w:rPr>
              <w:t>ざいりゅう</w:t>
            </w:r>
          </w:rt>
          <w:rubyBase>
            <w:r w:rsidR="00FD2E3A" w:rsidRPr="00A031F9">
              <w:rPr>
                <w:rFonts w:ascii="Arial" w:eastAsia="ＭＳ ゴシック" w:hAnsi="Arial" w:cs="Arial"/>
                <w:sz w:val="30"/>
              </w:rPr>
              <w:t>在留</w:t>
            </w:r>
          </w:rubyBase>
        </w:ruby>
      </w:r>
      <w:r w:rsidRPr="00A031F9">
        <w:rPr>
          <w:rFonts w:ascii="Arial" w:eastAsia="ＭＳ ゴシック" w:hAnsi="Arial" w:cs="Arial"/>
          <w:sz w:val="30"/>
        </w:rPr>
        <w:ruby>
          <w:rubyPr>
            <w:rubyAlign w:val="distributeSpace"/>
            <w:hps w:val="12"/>
            <w:hpsRaise w:val="34"/>
            <w:hpsBaseText w:val="30"/>
            <w:lid w:val="ja-JP"/>
          </w:rubyPr>
          <w:rt>
            <w:r w:rsidR="00FD2E3A" w:rsidRPr="00A031F9">
              <w:rPr>
                <w:rFonts w:ascii="Arial" w:eastAsia="ＭＳ ゴシック" w:hAnsi="Arial" w:cs="Arial"/>
                <w:sz w:val="12"/>
              </w:rPr>
              <w:t>きかん</w:t>
            </w:r>
          </w:rt>
          <w:rubyBase>
            <w:r w:rsidR="00FD2E3A" w:rsidRPr="00A031F9">
              <w:rPr>
                <w:rFonts w:ascii="Arial" w:eastAsia="ＭＳ ゴシック" w:hAnsi="Arial" w:cs="Arial"/>
                <w:sz w:val="30"/>
              </w:rPr>
              <w:t>期間</w:t>
            </w:r>
          </w:rubyBase>
        </w:ruby>
      </w:r>
      <w:r w:rsidRPr="00A031F9">
        <w:rPr>
          <w:rFonts w:ascii="Arial" w:eastAsia="ＭＳ ゴシック" w:hAnsi="Arial" w:cs="Arial"/>
          <w:sz w:val="30"/>
        </w:rPr>
        <w:ruby>
          <w:rubyPr>
            <w:rubyAlign w:val="distributeSpace"/>
            <w:hps w:val="12"/>
            <w:hpsRaise w:val="34"/>
            <w:hpsBaseText w:val="30"/>
            <w:lid w:val="ja-JP"/>
          </w:rubyPr>
          <w:rt>
            <w:r w:rsidR="00FD2E3A" w:rsidRPr="00A031F9">
              <w:rPr>
                <w:rFonts w:ascii="Arial" w:eastAsia="ＭＳ ゴシック" w:hAnsi="Arial" w:cs="Arial"/>
                <w:sz w:val="12"/>
              </w:rPr>
              <w:t>こうしん</w:t>
            </w:r>
          </w:rt>
          <w:rubyBase>
            <w:r w:rsidR="00FD2E3A" w:rsidRPr="00A031F9">
              <w:rPr>
                <w:rFonts w:ascii="Arial" w:eastAsia="ＭＳ ゴシック" w:hAnsi="Arial" w:cs="Arial"/>
                <w:sz w:val="30"/>
              </w:rPr>
              <w:t>更新</w:t>
            </w:r>
          </w:rubyBase>
        </w:ruby>
      </w:r>
      <w:r w:rsidRPr="00A031F9">
        <w:rPr>
          <w:rFonts w:ascii="Arial" w:eastAsia="ＭＳ ゴシック" w:hAnsi="Arial" w:cs="Arial"/>
          <w:sz w:val="30"/>
        </w:rPr>
        <w:ruby>
          <w:rubyPr>
            <w:rubyAlign w:val="distributeSpace"/>
            <w:hps w:val="12"/>
            <w:hpsRaise w:val="34"/>
            <w:hpsBaseText w:val="30"/>
            <w:lid w:val="ja-JP"/>
          </w:rubyPr>
          <w:rt>
            <w:r w:rsidR="00FD2E3A" w:rsidRPr="00A031F9">
              <w:rPr>
                <w:rFonts w:ascii="Arial" w:eastAsia="ＭＳ ゴシック" w:hAnsi="Arial" w:cs="Arial"/>
                <w:sz w:val="12"/>
              </w:rPr>
              <w:t>きょか</w:t>
            </w:r>
          </w:rt>
          <w:rubyBase>
            <w:r w:rsidR="00FD2E3A" w:rsidRPr="00A031F9">
              <w:rPr>
                <w:rFonts w:ascii="Arial" w:eastAsia="ＭＳ ゴシック" w:hAnsi="Arial" w:cs="Arial"/>
                <w:sz w:val="30"/>
              </w:rPr>
              <w:t>許可</w:t>
            </w:r>
          </w:rubyBase>
        </w:ruby>
      </w:r>
      <w:r w:rsidRPr="00A031F9">
        <w:rPr>
          <w:rFonts w:ascii="Arial" w:eastAsia="ＭＳ ゴシック" w:hAnsi="Arial" w:cs="Arial"/>
          <w:sz w:val="30"/>
        </w:rPr>
        <w:t>を</w:t>
      </w:r>
      <w:r w:rsidRPr="00A031F9">
        <w:rPr>
          <w:rFonts w:ascii="Arial" w:eastAsia="ＭＳ ゴシック" w:hAnsi="Arial" w:cs="Arial"/>
          <w:sz w:val="30"/>
        </w:rPr>
        <w:ruby>
          <w:rubyPr>
            <w:rubyAlign w:val="distributeSpace"/>
            <w:hps w:val="12"/>
            <w:hpsRaise w:val="34"/>
            <w:hpsBaseText w:val="30"/>
            <w:lid w:val="ja-JP"/>
          </w:rubyPr>
          <w:rt>
            <w:r w:rsidR="00FD2E3A" w:rsidRPr="00A031F9">
              <w:rPr>
                <w:rFonts w:ascii="Arial" w:eastAsia="ＭＳ ゴシック" w:hAnsi="Arial" w:cs="Arial"/>
                <w:sz w:val="12"/>
              </w:rPr>
              <w:t>うける</w:t>
            </w:r>
          </w:rt>
          <w:rubyBase>
            <w:r w:rsidR="00FD2E3A" w:rsidRPr="00A031F9">
              <w:rPr>
                <w:rFonts w:ascii="Arial" w:eastAsia="ＭＳ ゴシック" w:hAnsi="Arial" w:cs="Arial"/>
                <w:sz w:val="30"/>
              </w:rPr>
              <w:t>受ける</w:t>
            </w:r>
          </w:rubyBase>
        </w:ruby>
      </w:r>
      <w:r w:rsidRPr="00A031F9">
        <w:rPr>
          <w:rFonts w:ascii="Arial" w:eastAsia="ＭＳ ゴシック" w:hAnsi="Arial" w:cs="Arial"/>
          <w:sz w:val="30"/>
        </w:rPr>
        <w:t>に</w:t>
      </w:r>
      <w:r w:rsidRPr="00A031F9">
        <w:rPr>
          <w:rFonts w:ascii="Arial" w:eastAsia="ＭＳ ゴシック" w:hAnsi="Arial" w:cs="Arial"/>
          <w:sz w:val="30"/>
        </w:rPr>
        <w:ruby>
          <w:rubyPr>
            <w:rubyAlign w:val="distributeSpace"/>
            <w:hps w:val="12"/>
            <w:hpsRaise w:val="34"/>
            <w:hpsBaseText w:val="30"/>
            <w:lid w:val="ja-JP"/>
          </w:rubyPr>
          <w:rt>
            <w:r w:rsidR="00FD2E3A" w:rsidRPr="00A031F9">
              <w:rPr>
                <w:rFonts w:ascii="Arial" w:eastAsia="ＭＳ ゴシック" w:hAnsi="Arial" w:cs="Arial"/>
                <w:sz w:val="12"/>
              </w:rPr>
              <w:t>あたって</w:t>
            </w:r>
          </w:rt>
          <w:rubyBase>
            <w:r w:rsidR="00FD2E3A" w:rsidRPr="00A031F9">
              <w:rPr>
                <w:rFonts w:ascii="Arial" w:eastAsia="ＭＳ ゴシック" w:hAnsi="Arial" w:cs="Arial"/>
                <w:sz w:val="30"/>
              </w:rPr>
              <w:t>当たって</w:t>
            </w:r>
          </w:rubyBase>
        </w:ruby>
      </w:r>
      <w:r w:rsidRPr="00A031F9">
        <w:rPr>
          <w:rFonts w:ascii="Arial" w:eastAsia="ＭＳ ゴシック" w:hAnsi="Arial" w:cs="Arial"/>
          <w:sz w:val="30"/>
        </w:rPr>
        <w:t>，</w:t>
      </w:r>
      <w:r w:rsidRPr="00A031F9">
        <w:rPr>
          <w:rFonts w:ascii="Arial" w:eastAsia="ＭＳ ゴシック" w:hAnsi="Arial" w:cs="Arial"/>
          <w:sz w:val="30"/>
        </w:rPr>
        <w:ruby>
          <w:rubyPr>
            <w:rubyAlign w:val="distributeSpace"/>
            <w:hps w:val="12"/>
            <w:hpsRaise w:val="34"/>
            <w:hpsBaseText w:val="30"/>
            <w:lid w:val="ja-JP"/>
          </w:rubyPr>
          <w:rt>
            <w:r w:rsidR="00FD2E3A" w:rsidRPr="00A031F9">
              <w:rPr>
                <w:rFonts w:ascii="Arial" w:eastAsia="ＭＳ ゴシック" w:hAnsi="Arial" w:cs="Arial"/>
                <w:sz w:val="12"/>
              </w:rPr>
              <w:t>かき</w:t>
            </w:r>
          </w:rt>
          <w:rubyBase>
            <w:r w:rsidR="00FD2E3A" w:rsidRPr="00A031F9">
              <w:rPr>
                <w:rFonts w:ascii="Arial" w:eastAsia="ＭＳ ゴシック" w:hAnsi="Arial" w:cs="Arial"/>
                <w:sz w:val="30"/>
              </w:rPr>
              <w:t>下記</w:t>
            </w:r>
          </w:rubyBase>
        </w:ruby>
      </w:r>
      <w:r w:rsidRPr="00A031F9">
        <w:rPr>
          <w:rFonts w:ascii="Arial" w:eastAsia="ＭＳ ゴシック" w:hAnsi="Arial" w:cs="Arial"/>
          <w:sz w:val="30"/>
        </w:rPr>
        <w:t>の</w:t>
      </w:r>
      <w:r w:rsidRPr="00A031F9">
        <w:rPr>
          <w:rFonts w:ascii="Arial" w:eastAsia="ＭＳ ゴシック" w:hAnsi="Arial" w:cs="Arial"/>
          <w:sz w:val="30"/>
        </w:rPr>
        <w:ruby>
          <w:rubyPr>
            <w:rubyAlign w:val="distributeSpace"/>
            <w:hps w:val="12"/>
            <w:hpsRaise w:val="34"/>
            <w:hpsBaseText w:val="30"/>
            <w:lid w:val="ja-JP"/>
          </w:rubyPr>
          <w:rt>
            <w:r w:rsidR="00FD2E3A" w:rsidRPr="00A031F9">
              <w:rPr>
                <w:rFonts w:ascii="Arial" w:eastAsia="ＭＳ ゴシック" w:hAnsi="Arial" w:cs="Arial"/>
                <w:sz w:val="12"/>
              </w:rPr>
              <w:t>じこう</w:t>
            </w:r>
          </w:rt>
          <w:rubyBase>
            <w:r w:rsidR="00FD2E3A" w:rsidRPr="00A031F9">
              <w:rPr>
                <w:rFonts w:ascii="Arial" w:eastAsia="ＭＳ ゴシック" w:hAnsi="Arial" w:cs="Arial"/>
                <w:sz w:val="30"/>
              </w:rPr>
              <w:t>事項</w:t>
            </w:r>
          </w:rubyBase>
        </w:ruby>
      </w:r>
      <w:r w:rsidRPr="00A031F9">
        <w:rPr>
          <w:rFonts w:ascii="Arial" w:eastAsia="ＭＳ ゴシック" w:hAnsi="Arial" w:cs="Arial"/>
          <w:sz w:val="30"/>
        </w:rPr>
        <w:t>について</w:t>
      </w:r>
      <w:r w:rsidRPr="00A031F9">
        <w:rPr>
          <w:rFonts w:ascii="Arial" w:eastAsia="ＭＳ ゴシック" w:hAnsi="Arial" w:cs="Arial"/>
          <w:sz w:val="30"/>
        </w:rPr>
        <w:ruby>
          <w:rubyPr>
            <w:rubyAlign w:val="distributeSpace"/>
            <w:hps w:val="12"/>
            <w:hpsRaise w:val="34"/>
            <w:hpsBaseText w:val="30"/>
            <w:lid w:val="ja-JP"/>
          </w:rubyPr>
          <w:rt>
            <w:r w:rsidR="00FD2E3A" w:rsidRPr="00A031F9">
              <w:rPr>
                <w:rFonts w:ascii="Arial" w:eastAsia="ＭＳ ゴシック" w:hAnsi="Arial" w:cs="Arial"/>
                <w:sz w:val="12"/>
              </w:rPr>
              <w:t>せいやく</w:t>
            </w:r>
          </w:rt>
          <w:rubyBase>
            <w:r w:rsidR="00FD2E3A" w:rsidRPr="00A031F9">
              <w:rPr>
                <w:rFonts w:ascii="Arial" w:eastAsia="ＭＳ ゴシック" w:hAnsi="Arial" w:cs="Arial"/>
                <w:sz w:val="30"/>
              </w:rPr>
              <w:t>誓約</w:t>
            </w:r>
          </w:rubyBase>
        </w:ruby>
      </w:r>
      <w:r w:rsidRPr="00A031F9">
        <w:rPr>
          <w:rFonts w:ascii="Arial" w:eastAsia="ＭＳ ゴシック" w:hAnsi="Arial" w:cs="Arial"/>
          <w:sz w:val="30"/>
        </w:rPr>
        <w:t>します。</w:t>
      </w:r>
    </w:p>
    <w:p w:rsidR="00FD2E3A" w:rsidRPr="00A031F9" w:rsidRDefault="00FD2E3A" w:rsidP="00FD2E3A">
      <w:pPr>
        <w:spacing w:line="340" w:lineRule="exact"/>
        <w:ind w:leftChars="100" w:left="210" w:firstLineChars="50" w:firstLine="150"/>
        <w:rPr>
          <w:rFonts w:ascii="Arial" w:eastAsia="ＭＳ ゴシック" w:hAnsi="Arial" w:cs="Arial"/>
        </w:rPr>
      </w:pPr>
      <w:r w:rsidRPr="00A031F9">
        <w:rPr>
          <w:rFonts w:ascii="Arial" w:eastAsia="ＭＳ ゴシック" w:hAnsi="Arial" w:cs="Arial"/>
          <w:sz w:val="30"/>
        </w:rPr>
        <w:t>In connection with receiving permission to change the status of residence to “Specified Skilled Worker (i),” or to extend the period of stay for “Specified Skilled Worker (i),” I hereby pledge that I shall comply with the following matter.</w:t>
      </w:r>
    </w:p>
    <w:p w:rsidR="00FD2E3A" w:rsidRPr="00A031F9" w:rsidRDefault="00FD2E3A" w:rsidP="00FD2E3A">
      <w:pPr>
        <w:spacing w:line="340" w:lineRule="exact"/>
        <w:ind w:left="425"/>
        <w:rPr>
          <w:rFonts w:ascii="Arial" w:eastAsia="ＭＳ ゴシック" w:hAnsi="Arial" w:cs="Arial"/>
        </w:rPr>
      </w:pPr>
    </w:p>
    <w:p w:rsidR="00FD2E3A" w:rsidRPr="00A031F9" w:rsidRDefault="00FD2E3A" w:rsidP="00FD2E3A">
      <w:pPr>
        <w:spacing w:line="340" w:lineRule="exact"/>
        <w:ind w:left="425"/>
        <w:jc w:val="center"/>
        <w:rPr>
          <w:rFonts w:ascii="Arial" w:eastAsia="ＭＳ ゴシック" w:hAnsi="Arial" w:cs="Arial"/>
        </w:rPr>
      </w:pPr>
      <w:r w:rsidRPr="00A031F9">
        <w:rPr>
          <w:rFonts w:ascii="Arial" w:eastAsia="ＭＳ ゴシック" w:hAnsi="Arial" w:cs="Arial"/>
          <w:sz w:val="30"/>
        </w:rPr>
        <w:t>記</w:t>
      </w:r>
    </w:p>
    <w:p w:rsidR="00FD2E3A" w:rsidRPr="00A031F9" w:rsidRDefault="00FD2E3A" w:rsidP="00FD2E3A">
      <w:pPr>
        <w:spacing w:line="340" w:lineRule="exact"/>
        <w:ind w:left="425"/>
        <w:jc w:val="center"/>
        <w:rPr>
          <w:rFonts w:ascii="Arial" w:eastAsia="ＭＳ ゴシック" w:hAnsi="Arial" w:cs="Arial"/>
        </w:rPr>
      </w:pPr>
    </w:p>
    <w:p w:rsidR="00FD2E3A" w:rsidRPr="00A031F9" w:rsidRDefault="00FD2E3A" w:rsidP="00FD2E3A">
      <w:pPr>
        <w:spacing w:line="600" w:lineRule="exact"/>
        <w:ind w:leftChars="100" w:left="210"/>
        <w:rPr>
          <w:rFonts w:ascii="Arial" w:eastAsia="ＭＳ ゴシック" w:hAnsi="Arial" w:cs="Arial"/>
          <w:sz w:val="30"/>
        </w:rPr>
      </w:pPr>
      <w:r w:rsidRPr="00A031F9">
        <w:rPr>
          <w:rFonts w:ascii="Arial" w:eastAsia="ＭＳ ゴシック" w:hAnsi="Arial" w:cs="Arial"/>
          <w:sz w:val="30"/>
        </w:rPr>
        <w:t xml:space="preserve">　「</w:t>
      </w:r>
      <w:r w:rsidRPr="00A031F9">
        <w:rPr>
          <w:rFonts w:ascii="Arial" w:eastAsia="ＭＳ ゴシック" w:hAnsi="Arial" w:cs="Arial"/>
          <w:sz w:val="30"/>
        </w:rPr>
        <w:ruby>
          <w:rubyPr>
            <w:rubyAlign w:val="distributeSpace"/>
            <w:hps w:val="15"/>
            <w:hpsRaise w:val="34"/>
            <w:hpsBaseText w:val="30"/>
            <w:lid w:val="ja-JP"/>
          </w:rubyPr>
          <w:rt>
            <w:r w:rsidR="00FD2E3A" w:rsidRPr="00A031F9">
              <w:rPr>
                <w:rFonts w:ascii="Arial" w:eastAsia="ＭＳ ゴシック" w:hAnsi="Arial" w:cs="Arial"/>
                <w:sz w:val="15"/>
              </w:rPr>
              <w:t>とくてい</w:t>
            </w:r>
          </w:rt>
          <w:rubyBase>
            <w:r w:rsidR="00FD2E3A" w:rsidRPr="00A031F9">
              <w:rPr>
                <w:rFonts w:ascii="Arial" w:eastAsia="ＭＳ ゴシック" w:hAnsi="Arial" w:cs="Arial"/>
                <w:sz w:val="30"/>
              </w:rPr>
              <w:t>特定</w:t>
            </w:r>
          </w:rubyBase>
        </w:ruby>
      </w:r>
      <w:r w:rsidRPr="00A031F9">
        <w:rPr>
          <w:rFonts w:ascii="Arial" w:eastAsia="ＭＳ ゴシック" w:hAnsi="Arial" w:cs="Arial"/>
          <w:sz w:val="30"/>
        </w:rPr>
        <w:ruby>
          <w:rubyPr>
            <w:rubyAlign w:val="distributeSpace"/>
            <w:hps w:val="15"/>
            <w:hpsRaise w:val="34"/>
            <w:hpsBaseText w:val="30"/>
            <w:lid w:val="ja-JP"/>
          </w:rubyPr>
          <w:rt>
            <w:r w:rsidR="00FD2E3A" w:rsidRPr="00A031F9">
              <w:rPr>
                <w:rFonts w:ascii="Arial" w:eastAsia="ＭＳ ゴシック" w:hAnsi="Arial" w:cs="Arial"/>
                <w:sz w:val="15"/>
              </w:rPr>
              <w:t>ぎのう</w:t>
            </w:r>
          </w:rt>
          <w:rubyBase>
            <w:r w:rsidR="00FD2E3A" w:rsidRPr="00A031F9">
              <w:rPr>
                <w:rFonts w:ascii="Arial" w:eastAsia="ＭＳ ゴシック" w:hAnsi="Arial" w:cs="Arial"/>
                <w:sz w:val="30"/>
              </w:rPr>
              <w:t>技能</w:t>
            </w:r>
          </w:rubyBase>
        </w:ruby>
      </w:r>
      <w:r w:rsidRPr="00A031F9">
        <w:rPr>
          <w:rFonts w:ascii="Arial" w:eastAsia="ＭＳ ゴシック" w:hAnsi="Arial" w:cs="Arial"/>
          <w:sz w:val="30"/>
        </w:rPr>
        <w:ruby>
          <w:rubyPr>
            <w:rubyAlign w:val="distributeSpace"/>
            <w:hps w:val="15"/>
            <w:hpsRaise w:val="34"/>
            <w:hpsBaseText w:val="30"/>
            <w:lid w:val="ja-JP"/>
          </w:rubyPr>
          <w:rt>
            <w:r w:rsidR="00FD2E3A" w:rsidRPr="00A031F9">
              <w:rPr>
                <w:rFonts w:ascii="Arial" w:eastAsia="ＭＳ ゴシック" w:hAnsi="Arial" w:cs="Arial"/>
                <w:sz w:val="15"/>
              </w:rPr>
              <w:t>いちごう</w:t>
            </w:r>
          </w:rt>
          <w:rubyBase>
            <w:r w:rsidR="00FD2E3A" w:rsidRPr="00A031F9">
              <w:rPr>
                <w:rFonts w:ascii="Arial" w:eastAsia="ＭＳ ゴシック" w:hAnsi="Arial" w:cs="Arial"/>
                <w:sz w:val="30"/>
              </w:rPr>
              <w:t>１号</w:t>
            </w:r>
          </w:rubyBase>
        </w:ruby>
      </w:r>
      <w:r w:rsidRPr="00A031F9">
        <w:rPr>
          <w:rFonts w:ascii="Arial" w:eastAsia="ＭＳ ゴシック" w:hAnsi="Arial" w:cs="Arial"/>
          <w:sz w:val="30"/>
        </w:rPr>
        <w:t>」での</w:t>
      </w:r>
      <w:r w:rsidRPr="00A031F9">
        <w:rPr>
          <w:rFonts w:ascii="Arial" w:eastAsia="ＭＳ ゴシック" w:hAnsi="Arial" w:cs="Arial"/>
          <w:sz w:val="30"/>
        </w:rPr>
        <w:ruby>
          <w:rubyPr>
            <w:rubyAlign w:val="distributeSpace"/>
            <w:hps w:val="15"/>
            <w:hpsRaise w:val="34"/>
            <w:hpsBaseText w:val="30"/>
            <w:lid w:val="ja-JP"/>
          </w:rubyPr>
          <w:rt>
            <w:r w:rsidR="00FD2E3A" w:rsidRPr="00A031F9">
              <w:rPr>
                <w:rFonts w:ascii="Arial" w:eastAsia="ＭＳ ゴシック" w:hAnsi="Arial" w:cs="Arial"/>
                <w:sz w:val="15"/>
              </w:rPr>
              <w:t>つうさん</w:t>
            </w:r>
          </w:rt>
          <w:rubyBase>
            <w:r w:rsidR="00FD2E3A" w:rsidRPr="00A031F9">
              <w:rPr>
                <w:rFonts w:ascii="Arial" w:eastAsia="ＭＳ ゴシック" w:hAnsi="Arial" w:cs="Arial"/>
                <w:sz w:val="30"/>
              </w:rPr>
              <w:t>通算</w:t>
            </w:r>
          </w:rubyBase>
        </w:ruby>
      </w:r>
      <w:r w:rsidRPr="00A031F9">
        <w:rPr>
          <w:rFonts w:ascii="Arial" w:eastAsia="ＭＳ ゴシック" w:hAnsi="Arial" w:cs="Arial"/>
          <w:sz w:val="30"/>
        </w:rPr>
        <w:ruby>
          <w:rubyPr>
            <w:rubyAlign w:val="distributeSpace"/>
            <w:hps w:val="15"/>
            <w:hpsRaise w:val="34"/>
            <w:hpsBaseText w:val="30"/>
            <w:lid w:val="ja-JP"/>
          </w:rubyPr>
          <w:rt>
            <w:r w:rsidR="00FD2E3A" w:rsidRPr="00A031F9">
              <w:rPr>
                <w:rFonts w:ascii="Arial" w:eastAsia="ＭＳ ゴシック" w:hAnsi="Arial" w:cs="Arial"/>
                <w:sz w:val="15"/>
              </w:rPr>
              <w:t>ざいりゅう</w:t>
            </w:r>
          </w:rt>
          <w:rubyBase>
            <w:r w:rsidR="00FD2E3A" w:rsidRPr="00A031F9">
              <w:rPr>
                <w:rFonts w:ascii="Arial" w:eastAsia="ＭＳ ゴシック" w:hAnsi="Arial" w:cs="Arial"/>
                <w:sz w:val="30"/>
              </w:rPr>
              <w:t>在留</w:t>
            </w:r>
          </w:rubyBase>
        </w:ruby>
      </w:r>
      <w:r w:rsidRPr="00A031F9">
        <w:rPr>
          <w:rFonts w:ascii="Arial" w:eastAsia="ＭＳ ゴシック" w:hAnsi="Arial" w:cs="Arial"/>
          <w:sz w:val="30"/>
        </w:rPr>
        <w:ruby>
          <w:rubyPr>
            <w:rubyAlign w:val="distributeSpace"/>
            <w:hps w:val="15"/>
            <w:hpsRaise w:val="34"/>
            <w:hpsBaseText w:val="30"/>
            <w:lid w:val="ja-JP"/>
          </w:rubyPr>
          <w:rt>
            <w:r w:rsidR="00FD2E3A" w:rsidRPr="00A031F9">
              <w:rPr>
                <w:rFonts w:ascii="Arial" w:eastAsia="ＭＳ ゴシック" w:hAnsi="Arial" w:cs="Arial"/>
                <w:sz w:val="15"/>
              </w:rPr>
              <w:t>きかん</w:t>
            </w:r>
          </w:rt>
          <w:rubyBase>
            <w:r w:rsidR="00FD2E3A" w:rsidRPr="00A031F9">
              <w:rPr>
                <w:rFonts w:ascii="Arial" w:eastAsia="ＭＳ ゴシック" w:hAnsi="Arial" w:cs="Arial"/>
                <w:sz w:val="30"/>
              </w:rPr>
              <w:t>期間</w:t>
            </w:r>
          </w:rubyBase>
        </w:ruby>
      </w:r>
      <w:r w:rsidRPr="00A031F9">
        <w:rPr>
          <w:rFonts w:ascii="Arial" w:eastAsia="ＭＳ ゴシック" w:hAnsi="Arial" w:cs="Arial"/>
          <w:sz w:val="30"/>
        </w:rPr>
        <w:t>が</w:t>
      </w:r>
      <w:r w:rsidRPr="00A031F9">
        <w:rPr>
          <w:rFonts w:ascii="Arial" w:eastAsia="ＭＳ ゴシック" w:hAnsi="Arial" w:cs="Arial"/>
          <w:sz w:val="30"/>
        </w:rPr>
        <w:ruby>
          <w:rubyPr>
            <w:rubyAlign w:val="distributeSpace"/>
            <w:hps w:val="15"/>
            <w:hpsRaise w:val="34"/>
            <w:hpsBaseText w:val="30"/>
            <w:lid w:val="ja-JP"/>
          </w:rubyPr>
          <w:rt>
            <w:r w:rsidR="00FD2E3A" w:rsidRPr="00A031F9">
              <w:rPr>
                <w:rFonts w:ascii="Arial" w:eastAsia="ＭＳ ゴシック" w:hAnsi="Arial" w:cs="Arial"/>
                <w:sz w:val="15"/>
              </w:rPr>
              <w:t>ごねん</w:t>
            </w:r>
          </w:rt>
          <w:rubyBase>
            <w:r w:rsidR="00FD2E3A" w:rsidRPr="00A031F9">
              <w:rPr>
                <w:rFonts w:ascii="Arial" w:eastAsia="ＭＳ ゴシック" w:hAnsi="Arial" w:cs="Arial"/>
                <w:sz w:val="30"/>
              </w:rPr>
              <w:t>５年</w:t>
            </w:r>
          </w:rubyBase>
        </w:ruby>
      </w:r>
      <w:r w:rsidRPr="00A031F9">
        <w:rPr>
          <w:rFonts w:ascii="Arial" w:eastAsia="ＭＳ ゴシック" w:hAnsi="Arial" w:cs="Arial"/>
          <w:sz w:val="30"/>
        </w:rPr>
        <w:t>に</w:t>
      </w:r>
      <w:r w:rsidRPr="00A031F9">
        <w:rPr>
          <w:rFonts w:ascii="Arial" w:eastAsia="ＭＳ ゴシック" w:hAnsi="Arial" w:cs="Arial"/>
          <w:sz w:val="30"/>
        </w:rPr>
        <w:ruby>
          <w:rubyPr>
            <w:rubyAlign w:val="distributeSpace"/>
            <w:hps w:val="15"/>
            <w:hpsRaise w:val="34"/>
            <w:hpsBaseText w:val="30"/>
            <w:lid w:val="ja-JP"/>
          </w:rubyPr>
          <w:rt>
            <w:r w:rsidR="00FD2E3A" w:rsidRPr="00A031F9">
              <w:rPr>
                <w:rFonts w:ascii="Arial" w:eastAsia="ＭＳ ゴシック" w:hAnsi="Arial" w:cs="Arial"/>
                <w:sz w:val="15"/>
              </w:rPr>
              <w:t>たっした</w:t>
            </w:r>
          </w:rt>
          <w:rubyBase>
            <w:r w:rsidR="00FD2E3A" w:rsidRPr="00A031F9">
              <w:rPr>
                <w:rFonts w:ascii="Arial" w:eastAsia="ＭＳ ゴシック" w:hAnsi="Arial" w:cs="Arial"/>
                <w:sz w:val="30"/>
              </w:rPr>
              <w:t>達した</w:t>
            </w:r>
          </w:rubyBase>
        </w:ruby>
      </w:r>
      <w:r w:rsidRPr="00A031F9">
        <w:rPr>
          <w:rFonts w:ascii="Arial" w:eastAsia="ＭＳ ゴシック" w:hAnsi="Arial" w:cs="Arial"/>
          <w:sz w:val="30"/>
        </w:rPr>
        <w:ruby>
          <w:rubyPr>
            <w:rubyAlign w:val="distributeSpace"/>
            <w:hps w:val="15"/>
            <w:hpsRaise w:val="34"/>
            <w:hpsBaseText w:val="30"/>
            <w:lid w:val="ja-JP"/>
          </w:rubyPr>
          <w:rt>
            <w:r w:rsidR="00FD2E3A" w:rsidRPr="00A031F9">
              <w:rPr>
                <w:rFonts w:ascii="Arial" w:eastAsia="ＭＳ ゴシック" w:hAnsi="Arial" w:cs="Arial"/>
                <w:sz w:val="15"/>
              </w:rPr>
              <w:t>じてん</w:t>
            </w:r>
          </w:rt>
          <w:rubyBase>
            <w:r w:rsidR="00FD2E3A" w:rsidRPr="00A031F9">
              <w:rPr>
                <w:rFonts w:ascii="Arial" w:eastAsia="ＭＳ ゴシック" w:hAnsi="Arial" w:cs="Arial"/>
                <w:sz w:val="30"/>
              </w:rPr>
              <w:t>時点</w:t>
            </w:r>
          </w:rubyBase>
        </w:ruby>
      </w:r>
      <w:r w:rsidRPr="00A031F9">
        <w:rPr>
          <w:rFonts w:ascii="Arial" w:eastAsia="ＭＳ ゴシック" w:hAnsi="Arial" w:cs="Arial"/>
          <w:sz w:val="30"/>
        </w:rPr>
        <w:t>で「</w:t>
      </w:r>
      <w:r w:rsidRPr="00A031F9">
        <w:rPr>
          <w:rFonts w:ascii="Arial" w:eastAsia="ＭＳ ゴシック" w:hAnsi="Arial" w:cs="Arial"/>
          <w:sz w:val="30"/>
        </w:rPr>
        <w:ruby>
          <w:rubyPr>
            <w:rubyAlign w:val="distributeSpace"/>
            <w:hps w:val="15"/>
            <w:hpsRaise w:val="34"/>
            <w:hpsBaseText w:val="30"/>
            <w:lid w:val="ja-JP"/>
          </w:rubyPr>
          <w:rt>
            <w:r w:rsidR="00FD2E3A" w:rsidRPr="00A031F9">
              <w:rPr>
                <w:rFonts w:ascii="Arial" w:eastAsia="ＭＳ ゴシック" w:hAnsi="Arial" w:cs="Arial"/>
                <w:sz w:val="15"/>
              </w:rPr>
              <w:t>とくてい</w:t>
            </w:r>
          </w:rt>
          <w:rubyBase>
            <w:r w:rsidR="00FD2E3A" w:rsidRPr="00A031F9">
              <w:rPr>
                <w:rFonts w:ascii="Arial" w:eastAsia="ＭＳ ゴシック" w:hAnsi="Arial" w:cs="Arial"/>
                <w:sz w:val="30"/>
              </w:rPr>
              <w:t>特定</w:t>
            </w:r>
          </w:rubyBase>
        </w:ruby>
      </w:r>
      <w:r w:rsidRPr="00A031F9">
        <w:rPr>
          <w:rFonts w:ascii="Arial" w:eastAsia="ＭＳ ゴシック" w:hAnsi="Arial" w:cs="Arial"/>
          <w:sz w:val="30"/>
        </w:rPr>
        <w:ruby>
          <w:rubyPr>
            <w:rubyAlign w:val="distributeSpace"/>
            <w:hps w:val="15"/>
            <w:hpsRaise w:val="34"/>
            <w:hpsBaseText w:val="30"/>
            <w:lid w:val="ja-JP"/>
          </w:rubyPr>
          <w:rt>
            <w:r w:rsidR="00FD2E3A" w:rsidRPr="00A031F9">
              <w:rPr>
                <w:rFonts w:ascii="Arial" w:eastAsia="ＭＳ ゴシック" w:hAnsi="Arial" w:cs="Arial"/>
                <w:sz w:val="15"/>
              </w:rPr>
              <w:t>ぎのう</w:t>
            </w:r>
          </w:rt>
          <w:rubyBase>
            <w:r w:rsidR="00FD2E3A" w:rsidRPr="00A031F9">
              <w:rPr>
                <w:rFonts w:ascii="Arial" w:eastAsia="ＭＳ ゴシック" w:hAnsi="Arial" w:cs="Arial"/>
                <w:sz w:val="30"/>
              </w:rPr>
              <w:t>技能</w:t>
            </w:r>
          </w:rubyBase>
        </w:ruby>
      </w:r>
      <w:r w:rsidRPr="00A031F9">
        <w:rPr>
          <w:rFonts w:ascii="Arial" w:eastAsia="ＭＳ ゴシック" w:hAnsi="Arial" w:cs="Arial"/>
          <w:sz w:val="30"/>
        </w:rPr>
        <w:ruby>
          <w:rubyPr>
            <w:rubyAlign w:val="distributeSpace"/>
            <w:hps w:val="15"/>
            <w:hpsRaise w:val="34"/>
            <w:hpsBaseText w:val="30"/>
            <w:lid w:val="ja-JP"/>
          </w:rubyPr>
          <w:rt>
            <w:r w:rsidR="00FD2E3A" w:rsidRPr="00A031F9">
              <w:rPr>
                <w:rFonts w:ascii="Arial" w:eastAsia="ＭＳ ゴシック" w:hAnsi="Arial" w:cs="Arial"/>
                <w:sz w:val="15"/>
              </w:rPr>
              <w:t>いちごう</w:t>
            </w:r>
          </w:rt>
          <w:rubyBase>
            <w:r w:rsidR="00FD2E3A" w:rsidRPr="00A031F9">
              <w:rPr>
                <w:rFonts w:ascii="Arial" w:eastAsia="ＭＳ ゴシック" w:hAnsi="Arial" w:cs="Arial"/>
                <w:sz w:val="30"/>
              </w:rPr>
              <w:t>１号</w:t>
            </w:r>
          </w:rubyBase>
        </w:ruby>
      </w:r>
      <w:r w:rsidRPr="00A031F9">
        <w:rPr>
          <w:rFonts w:ascii="Arial" w:eastAsia="ＭＳ ゴシック" w:hAnsi="Arial" w:cs="Arial"/>
          <w:sz w:val="30"/>
        </w:rPr>
        <w:t>」の</w:t>
      </w:r>
      <w:r w:rsidRPr="00A031F9">
        <w:rPr>
          <w:rFonts w:ascii="Arial" w:eastAsia="ＭＳ ゴシック" w:hAnsi="Arial" w:cs="Arial"/>
          <w:sz w:val="30"/>
        </w:rPr>
        <w:ruby>
          <w:rubyPr>
            <w:rubyAlign w:val="distributeSpace"/>
            <w:hps w:val="15"/>
            <w:hpsRaise w:val="34"/>
            <w:hpsBaseText w:val="30"/>
            <w:lid w:val="ja-JP"/>
          </w:rubyPr>
          <w:rt>
            <w:r w:rsidR="00FD2E3A" w:rsidRPr="00A031F9">
              <w:rPr>
                <w:rFonts w:ascii="Arial" w:eastAsia="ＭＳ ゴシック" w:hAnsi="Arial" w:cs="Arial"/>
                <w:sz w:val="15"/>
              </w:rPr>
              <w:t>かつどう</w:t>
            </w:r>
          </w:rt>
          <w:rubyBase>
            <w:r w:rsidR="00FD2E3A" w:rsidRPr="00A031F9">
              <w:rPr>
                <w:rFonts w:ascii="Arial" w:eastAsia="ＭＳ ゴシック" w:hAnsi="Arial" w:cs="Arial"/>
                <w:sz w:val="30"/>
              </w:rPr>
              <w:t>活動</w:t>
            </w:r>
          </w:rubyBase>
        </w:ruby>
      </w:r>
      <w:r w:rsidRPr="00A031F9">
        <w:rPr>
          <w:rFonts w:ascii="Arial" w:eastAsia="ＭＳ ゴシック" w:hAnsi="Arial" w:cs="Arial"/>
          <w:sz w:val="30"/>
        </w:rPr>
        <w:t>を</w:t>
      </w:r>
      <w:r w:rsidRPr="00A031F9">
        <w:rPr>
          <w:rFonts w:ascii="Arial" w:eastAsia="ＭＳ ゴシック" w:hAnsi="Arial" w:cs="Arial"/>
          <w:sz w:val="30"/>
        </w:rPr>
        <w:ruby>
          <w:rubyPr>
            <w:rubyAlign w:val="distributeSpace"/>
            <w:hps w:val="15"/>
            <w:hpsRaise w:val="34"/>
            <w:hpsBaseText w:val="30"/>
            <w:lid w:val="ja-JP"/>
          </w:rubyPr>
          <w:rt>
            <w:r w:rsidR="00FD2E3A" w:rsidRPr="00A031F9">
              <w:rPr>
                <w:rFonts w:ascii="Arial" w:eastAsia="ＭＳ ゴシック" w:hAnsi="Arial" w:cs="Arial"/>
                <w:sz w:val="15"/>
              </w:rPr>
              <w:t>しゅうりょう</w:t>
            </w:r>
          </w:rt>
          <w:rubyBase>
            <w:r w:rsidR="00FD2E3A" w:rsidRPr="00A031F9">
              <w:rPr>
                <w:rFonts w:ascii="Arial" w:eastAsia="ＭＳ ゴシック" w:hAnsi="Arial" w:cs="Arial"/>
                <w:sz w:val="30"/>
              </w:rPr>
              <w:t>終了</w:t>
            </w:r>
          </w:rubyBase>
        </w:ruby>
      </w:r>
      <w:r w:rsidRPr="00A031F9">
        <w:rPr>
          <w:rFonts w:ascii="Arial" w:eastAsia="ＭＳ ゴシック" w:hAnsi="Arial" w:cs="Arial"/>
          <w:sz w:val="30"/>
        </w:rPr>
        <w:t>し，「</w:t>
      </w:r>
      <w:r w:rsidRPr="00A031F9">
        <w:rPr>
          <w:rFonts w:ascii="Arial" w:eastAsia="ＭＳ ゴシック" w:hAnsi="Arial" w:cs="Arial"/>
          <w:sz w:val="30"/>
        </w:rPr>
        <w:ruby>
          <w:rubyPr>
            <w:rubyAlign w:val="distributeSpace"/>
            <w:hps w:val="15"/>
            <w:hpsRaise w:val="34"/>
            <w:hpsBaseText w:val="30"/>
            <w:lid w:val="ja-JP"/>
          </w:rubyPr>
          <w:rt>
            <w:r w:rsidR="00FD2E3A" w:rsidRPr="00A031F9">
              <w:rPr>
                <w:rFonts w:ascii="Arial" w:eastAsia="ＭＳ ゴシック" w:hAnsi="Arial" w:cs="Arial"/>
                <w:sz w:val="15"/>
              </w:rPr>
              <w:t>とくてい</w:t>
            </w:r>
          </w:rt>
          <w:rubyBase>
            <w:r w:rsidR="00FD2E3A" w:rsidRPr="00A031F9">
              <w:rPr>
                <w:rFonts w:ascii="Arial" w:eastAsia="ＭＳ ゴシック" w:hAnsi="Arial" w:cs="Arial"/>
                <w:sz w:val="30"/>
              </w:rPr>
              <w:t>特定</w:t>
            </w:r>
          </w:rubyBase>
        </w:ruby>
      </w:r>
      <w:r w:rsidRPr="00A031F9">
        <w:rPr>
          <w:rFonts w:ascii="Arial" w:eastAsia="ＭＳ ゴシック" w:hAnsi="Arial" w:cs="Arial"/>
          <w:sz w:val="30"/>
        </w:rPr>
        <w:ruby>
          <w:rubyPr>
            <w:rubyAlign w:val="distributeSpace"/>
            <w:hps w:val="15"/>
            <w:hpsRaise w:val="34"/>
            <w:hpsBaseText w:val="30"/>
            <w:lid w:val="ja-JP"/>
          </w:rubyPr>
          <w:rt>
            <w:r w:rsidR="00FD2E3A" w:rsidRPr="00A031F9">
              <w:rPr>
                <w:rFonts w:ascii="Arial" w:eastAsia="ＭＳ ゴシック" w:hAnsi="Arial" w:cs="Arial"/>
                <w:sz w:val="15"/>
              </w:rPr>
              <w:t>ぎのう</w:t>
            </w:r>
          </w:rt>
          <w:rubyBase>
            <w:r w:rsidR="00FD2E3A" w:rsidRPr="00A031F9">
              <w:rPr>
                <w:rFonts w:ascii="Arial" w:eastAsia="ＭＳ ゴシック" w:hAnsi="Arial" w:cs="Arial"/>
                <w:sz w:val="30"/>
              </w:rPr>
              <w:t>技能</w:t>
            </w:r>
          </w:rubyBase>
        </w:ruby>
      </w:r>
      <w:r w:rsidRPr="00A031F9">
        <w:rPr>
          <w:rFonts w:ascii="Arial" w:eastAsia="ＭＳ ゴシック" w:hAnsi="Arial" w:cs="Arial"/>
          <w:sz w:val="30"/>
        </w:rPr>
        <w:t>２</w:t>
      </w:r>
      <w:r w:rsidRPr="00A031F9">
        <w:rPr>
          <w:rFonts w:ascii="Arial" w:eastAsia="ＭＳ ゴシック" w:hAnsi="Arial" w:cs="Arial"/>
          <w:sz w:val="30"/>
        </w:rPr>
        <w:ruby>
          <w:rubyPr>
            <w:rubyAlign w:val="distributeSpace"/>
            <w:hps w:val="15"/>
            <w:hpsRaise w:val="32"/>
            <w:hpsBaseText w:val="30"/>
            <w:lid w:val="ja-JP"/>
          </w:rubyPr>
          <w:rt>
            <w:r w:rsidR="00FD2E3A" w:rsidRPr="00A031F9">
              <w:rPr>
                <w:rFonts w:ascii="Arial" w:eastAsia="ＭＳ ゴシック" w:hAnsi="Arial" w:cs="Arial"/>
                <w:sz w:val="15"/>
              </w:rPr>
              <w:t>ごう</w:t>
            </w:r>
          </w:rt>
          <w:rubyBase>
            <w:r w:rsidR="00FD2E3A" w:rsidRPr="00A031F9">
              <w:rPr>
                <w:rFonts w:ascii="Arial" w:eastAsia="ＭＳ ゴシック" w:hAnsi="Arial" w:cs="Arial"/>
                <w:sz w:val="30"/>
              </w:rPr>
              <w:t>号</w:t>
            </w:r>
          </w:rubyBase>
        </w:ruby>
      </w:r>
      <w:r w:rsidRPr="00A031F9">
        <w:rPr>
          <w:rFonts w:ascii="Arial" w:eastAsia="ＭＳ ゴシック" w:hAnsi="Arial" w:cs="Arial"/>
          <w:sz w:val="30"/>
        </w:rPr>
        <w:t>」への</w:t>
      </w:r>
      <w:r w:rsidRPr="00A031F9">
        <w:rPr>
          <w:rFonts w:ascii="Arial" w:eastAsia="ＭＳ ゴシック" w:hAnsi="Arial" w:cs="Arial"/>
          <w:sz w:val="30"/>
        </w:rPr>
        <w:ruby>
          <w:rubyPr>
            <w:rubyAlign w:val="distributeSpace"/>
            <w:hps w:val="15"/>
            <w:hpsRaise w:val="34"/>
            <w:hpsBaseText w:val="30"/>
            <w:lid w:val="ja-JP"/>
          </w:rubyPr>
          <w:rt>
            <w:r w:rsidR="00FD2E3A" w:rsidRPr="00A031F9">
              <w:rPr>
                <w:rFonts w:ascii="Arial" w:eastAsia="ＭＳ ゴシック" w:hAnsi="Arial" w:cs="Arial"/>
                <w:sz w:val="15"/>
              </w:rPr>
              <w:t>いこう</w:t>
            </w:r>
          </w:rt>
          <w:rubyBase>
            <w:r w:rsidR="00FD2E3A" w:rsidRPr="00A031F9">
              <w:rPr>
                <w:rFonts w:ascii="Arial" w:eastAsia="ＭＳ ゴシック" w:hAnsi="Arial" w:cs="Arial"/>
                <w:sz w:val="30"/>
              </w:rPr>
              <w:t>移行</w:t>
            </w:r>
          </w:rubyBase>
        </w:ruby>
      </w:r>
      <w:r w:rsidRPr="00A031F9">
        <w:rPr>
          <w:rFonts w:ascii="Arial" w:eastAsia="ＭＳ ゴシック" w:hAnsi="Arial" w:cs="Arial"/>
          <w:sz w:val="30"/>
        </w:rPr>
        <w:t>をする</w:t>
      </w:r>
      <w:r w:rsidRPr="00A031F9">
        <w:rPr>
          <w:rFonts w:ascii="Arial" w:eastAsia="ＭＳ ゴシック" w:hAnsi="Arial" w:cs="Arial"/>
          <w:sz w:val="30"/>
        </w:rPr>
        <w:ruby>
          <w:rubyPr>
            <w:rubyAlign w:val="distributeSpace"/>
            <w:hps w:val="15"/>
            <w:hpsRaise w:val="32"/>
            <w:hpsBaseText w:val="30"/>
            <w:lid w:val="ja-JP"/>
          </w:rubyPr>
          <w:rt>
            <w:r w:rsidR="00FD2E3A" w:rsidRPr="00A031F9">
              <w:rPr>
                <w:rFonts w:ascii="Arial" w:eastAsia="ＭＳ ゴシック" w:hAnsi="Arial" w:cs="Arial"/>
                <w:sz w:val="15"/>
              </w:rPr>
              <w:t>ばあい</w:t>
            </w:r>
          </w:rt>
          <w:rubyBase>
            <w:r w:rsidR="00FD2E3A" w:rsidRPr="00A031F9">
              <w:rPr>
                <w:rFonts w:ascii="Arial" w:eastAsia="ＭＳ ゴシック" w:hAnsi="Arial" w:cs="Arial"/>
                <w:sz w:val="30"/>
              </w:rPr>
              <w:t>場合</w:t>
            </w:r>
          </w:rubyBase>
        </w:ruby>
      </w:r>
      <w:r w:rsidRPr="00A031F9">
        <w:rPr>
          <w:rFonts w:ascii="Arial" w:eastAsia="ＭＳ ゴシック" w:hAnsi="Arial" w:cs="Arial"/>
          <w:sz w:val="30"/>
        </w:rPr>
        <w:t>等を</w:t>
      </w:r>
      <w:r w:rsidRPr="00A031F9">
        <w:rPr>
          <w:rFonts w:ascii="Arial" w:eastAsia="ＭＳ ゴシック" w:hAnsi="Arial" w:cs="Arial"/>
          <w:sz w:val="30"/>
        </w:rPr>
        <w:ruby>
          <w:rubyPr>
            <w:rubyAlign w:val="distributeSpace"/>
            <w:hps w:val="15"/>
            <w:hpsRaise w:val="34"/>
            <w:hpsBaseText w:val="30"/>
            <w:lid w:val="ja-JP"/>
          </w:rubyPr>
          <w:rt>
            <w:r w:rsidR="00FD2E3A" w:rsidRPr="00A031F9">
              <w:rPr>
                <w:rFonts w:ascii="Arial" w:eastAsia="ＭＳ ゴシック" w:hAnsi="Arial" w:cs="Arial"/>
                <w:sz w:val="15"/>
              </w:rPr>
              <w:t>のぞいて</w:t>
            </w:r>
          </w:rt>
          <w:rubyBase>
            <w:r w:rsidR="00FD2E3A" w:rsidRPr="00A031F9">
              <w:rPr>
                <w:rFonts w:ascii="Arial" w:eastAsia="ＭＳ ゴシック" w:hAnsi="Arial" w:cs="Arial"/>
                <w:sz w:val="30"/>
              </w:rPr>
              <w:t>除いて</w:t>
            </w:r>
          </w:rubyBase>
        </w:ruby>
      </w:r>
      <w:r w:rsidRPr="00A031F9">
        <w:rPr>
          <w:rFonts w:ascii="Arial" w:eastAsia="ＭＳ ゴシック" w:hAnsi="Arial" w:cs="Arial"/>
          <w:sz w:val="30"/>
        </w:rPr>
        <w:ruby>
          <w:rubyPr>
            <w:rubyAlign w:val="distributeSpace"/>
            <w:hps w:val="15"/>
            <w:hpsRaise w:val="34"/>
            <w:hpsBaseText w:val="30"/>
            <w:lid w:val="ja-JP"/>
          </w:rubyPr>
          <w:rt>
            <w:r w:rsidR="00FD2E3A" w:rsidRPr="00A031F9">
              <w:rPr>
                <w:rFonts w:ascii="Arial" w:eastAsia="ＭＳ ゴシック" w:hAnsi="Arial" w:cs="Arial"/>
                <w:sz w:val="15"/>
              </w:rPr>
              <w:t>きこく</w:t>
            </w:r>
          </w:rt>
          <w:rubyBase>
            <w:r w:rsidR="00FD2E3A" w:rsidRPr="00A031F9">
              <w:rPr>
                <w:rFonts w:ascii="Arial" w:eastAsia="ＭＳ ゴシック" w:hAnsi="Arial" w:cs="Arial"/>
                <w:sz w:val="30"/>
              </w:rPr>
              <w:t>帰国</w:t>
            </w:r>
          </w:rubyBase>
        </w:ruby>
      </w:r>
      <w:r w:rsidRPr="00A031F9">
        <w:rPr>
          <w:rFonts w:ascii="Arial" w:eastAsia="ＭＳ ゴシック" w:hAnsi="Arial" w:cs="Arial"/>
          <w:sz w:val="30"/>
        </w:rPr>
        <w:t>します。</w:t>
      </w:r>
    </w:p>
    <w:p w:rsidR="00FD2E3A" w:rsidRPr="00A031F9" w:rsidRDefault="00FD2E3A" w:rsidP="00FD2E3A">
      <w:pPr>
        <w:spacing w:line="340" w:lineRule="exact"/>
        <w:ind w:firstLineChars="216" w:firstLine="648"/>
        <w:rPr>
          <w:rFonts w:ascii="Arial" w:eastAsia="ＭＳ ゴシック" w:hAnsi="Arial" w:cs="Arial"/>
          <w:sz w:val="30"/>
        </w:rPr>
      </w:pPr>
      <w:r w:rsidRPr="00A031F9">
        <w:rPr>
          <w:rFonts w:ascii="Arial" w:eastAsia="ＭＳ ゴシック" w:hAnsi="Arial" w:cs="Arial"/>
          <w:sz w:val="30"/>
        </w:rPr>
        <w:t>I shall terminate activities concerning “Specified Skilled Worker (i)” at the time when the total period of stay under the status of residence of “Specified Skilled Worker (i)” reaches five (5) years, and shall return to my country, excluding the case of changing my status of residence to “Specified Skilled Worker (ii).”</w:t>
      </w:r>
    </w:p>
    <w:p w:rsidR="00FD2E3A" w:rsidRPr="00A031F9" w:rsidRDefault="00FD2E3A" w:rsidP="00FD2E3A">
      <w:pPr>
        <w:spacing w:line="340" w:lineRule="exact"/>
        <w:ind w:leftChars="100" w:left="210"/>
        <w:rPr>
          <w:rFonts w:ascii="Arial" w:eastAsia="ＭＳ ゴシック" w:hAnsi="Arial" w:cs="Arial"/>
          <w:sz w:val="30"/>
        </w:rPr>
      </w:pPr>
    </w:p>
    <w:p w:rsidR="00FD2E3A" w:rsidRPr="00A031F9" w:rsidRDefault="00FD2E3A" w:rsidP="00FD2E3A">
      <w:pPr>
        <w:spacing w:line="340" w:lineRule="exact"/>
        <w:ind w:left="425"/>
        <w:rPr>
          <w:rFonts w:ascii="Arial" w:eastAsia="ＭＳ ゴシック" w:hAnsi="Arial" w:cs="Arial"/>
        </w:rPr>
      </w:pPr>
    </w:p>
    <w:p w:rsidR="00FD2E3A" w:rsidRPr="00A031F9" w:rsidRDefault="00FD2E3A" w:rsidP="00FD2E3A">
      <w:pPr>
        <w:spacing w:line="340" w:lineRule="exact"/>
        <w:ind w:left="425"/>
        <w:rPr>
          <w:rFonts w:ascii="Arial" w:eastAsia="ＭＳ ゴシック" w:hAnsi="Arial" w:cs="Arial"/>
          <w:sz w:val="28"/>
          <w:szCs w:val="28"/>
        </w:rPr>
      </w:pPr>
    </w:p>
    <w:p w:rsidR="00FD2E3A" w:rsidRPr="00A031F9" w:rsidRDefault="00FD2E3A" w:rsidP="00FD2E3A">
      <w:pPr>
        <w:spacing w:line="340" w:lineRule="exact"/>
        <w:ind w:left="425"/>
        <w:rPr>
          <w:rFonts w:ascii="Arial" w:eastAsia="ＭＳ ゴシック" w:hAnsi="Arial" w:cs="Arial"/>
          <w:sz w:val="28"/>
          <w:szCs w:val="28"/>
        </w:rPr>
      </w:pPr>
      <w:r w:rsidRPr="00A031F9">
        <w:rPr>
          <w:rFonts w:ascii="Arial" w:eastAsia="ＭＳ ゴシック" w:hAnsi="Arial" w:cs="Arial"/>
          <w:sz w:val="28"/>
          <w:szCs w:val="28"/>
        </w:rPr>
        <w:t xml:space="preserve">　　　　　　　　　　　　　　　　　　　　　　　　年　　　月　　　日</w:t>
      </w:r>
    </w:p>
    <w:p w:rsidR="00FD2E3A" w:rsidRPr="00A031F9" w:rsidRDefault="00FD2E3A" w:rsidP="00FD2E3A">
      <w:pPr>
        <w:spacing w:beforeLines="50" w:before="180" w:line="340" w:lineRule="exact"/>
        <w:ind w:left="425"/>
        <w:rPr>
          <w:rFonts w:ascii="Arial" w:eastAsia="ＭＳ ゴシック" w:hAnsi="Arial" w:cs="Arial"/>
          <w:sz w:val="28"/>
          <w:szCs w:val="28"/>
        </w:rPr>
      </w:pPr>
      <w:r w:rsidRPr="00A031F9">
        <w:rPr>
          <w:rFonts w:ascii="Arial" w:eastAsia="ＭＳ ゴシック" w:hAnsi="Arial" w:cs="Arial"/>
          <w:sz w:val="28"/>
          <w:szCs w:val="28"/>
        </w:rPr>
        <w:t xml:space="preserve">　　　　　　　　　　　　　　　　　　　　　　　　</w:t>
      </w:r>
      <w:r>
        <w:rPr>
          <w:rFonts w:ascii="Arial" w:eastAsia="ＭＳ ゴシック" w:hAnsi="Arial" w:cs="Arial"/>
          <w:sz w:val="28"/>
          <w:szCs w:val="28"/>
        </w:rPr>
        <w:t>DD</w:t>
      </w:r>
      <w:r w:rsidRPr="00A031F9">
        <w:rPr>
          <w:rFonts w:ascii="Arial" w:eastAsia="ＭＳ ゴシック" w:hAnsi="Arial" w:cs="Arial"/>
          <w:sz w:val="28"/>
          <w:szCs w:val="28"/>
        </w:rPr>
        <w:t>/</w:t>
      </w:r>
      <w:r>
        <w:rPr>
          <w:rFonts w:ascii="Arial" w:eastAsia="ＭＳ ゴシック" w:hAnsi="Arial" w:cs="Arial"/>
          <w:sz w:val="28"/>
          <w:szCs w:val="28"/>
        </w:rPr>
        <w:t>MM</w:t>
      </w:r>
      <w:r w:rsidRPr="00A031F9">
        <w:rPr>
          <w:rFonts w:ascii="Arial" w:eastAsia="ＭＳ ゴシック" w:hAnsi="Arial" w:cs="Arial"/>
          <w:sz w:val="28"/>
          <w:szCs w:val="28"/>
        </w:rPr>
        <w:t>/YYYY</w:t>
      </w:r>
    </w:p>
    <w:p w:rsidR="00FD2E3A" w:rsidRPr="00A031F9" w:rsidRDefault="00FD2E3A" w:rsidP="00FD2E3A">
      <w:pPr>
        <w:spacing w:line="340" w:lineRule="exact"/>
        <w:ind w:left="425"/>
        <w:rPr>
          <w:rFonts w:ascii="Arial" w:eastAsia="ＭＳ ゴシック" w:hAnsi="Arial" w:cs="Arial"/>
          <w:sz w:val="28"/>
          <w:szCs w:val="28"/>
        </w:rPr>
      </w:pPr>
    </w:p>
    <w:p w:rsidR="00FD2E3A" w:rsidRPr="00A031F9" w:rsidRDefault="00FD2E3A" w:rsidP="00FD2E3A">
      <w:pPr>
        <w:spacing w:line="340" w:lineRule="exact"/>
        <w:ind w:left="425"/>
        <w:rPr>
          <w:rFonts w:ascii="Arial" w:eastAsia="ＭＳ ゴシック" w:hAnsi="Arial" w:cs="Arial"/>
          <w:sz w:val="28"/>
          <w:szCs w:val="28"/>
        </w:rPr>
      </w:pPr>
    </w:p>
    <w:p w:rsidR="00FD2E3A" w:rsidRPr="00A031F9" w:rsidRDefault="00FD2E3A" w:rsidP="00FD2E3A">
      <w:pPr>
        <w:spacing w:line="340" w:lineRule="exact"/>
        <w:ind w:left="425"/>
        <w:rPr>
          <w:rFonts w:ascii="Arial" w:eastAsia="ＭＳ ゴシック" w:hAnsi="Arial" w:cs="Arial"/>
          <w:sz w:val="28"/>
          <w:szCs w:val="28"/>
        </w:rPr>
      </w:pPr>
      <w:r w:rsidRPr="00A031F9">
        <w:rPr>
          <w:rFonts w:ascii="Arial" w:eastAsia="ＭＳ ゴシック" w:hAnsi="Arial" w:cs="Arial"/>
          <w:sz w:val="28"/>
          <w:szCs w:val="28"/>
        </w:rPr>
        <w:t xml:space="preserve">　　　　　　　　　　　　　　　　　申請人署名　　　　　　　　　　　</w:t>
      </w:r>
    </w:p>
    <w:p w:rsidR="00FD2E3A" w:rsidRDefault="00FD2E3A" w:rsidP="00FD2E3A">
      <w:pPr>
        <w:spacing w:beforeLines="50" w:before="180" w:line="340" w:lineRule="exact"/>
        <w:ind w:left="425"/>
        <w:rPr>
          <w:rFonts w:ascii="Arial" w:eastAsia="ＭＳ ゴシック" w:hAnsi="Arial" w:cs="Arial"/>
          <w:sz w:val="28"/>
          <w:szCs w:val="28"/>
        </w:rPr>
      </w:pPr>
      <w:r w:rsidRPr="00A031F9">
        <w:rPr>
          <w:rFonts w:ascii="Arial" w:eastAsia="ＭＳ ゴシック" w:hAnsi="Arial" w:cs="Arial"/>
          <w:sz w:val="28"/>
          <w:szCs w:val="28"/>
        </w:rPr>
        <w:t xml:space="preserve">　　　　　　　　</w:t>
      </w:r>
      <w:r w:rsidRPr="00A031F9">
        <w:rPr>
          <w:rFonts w:ascii="Arial" w:eastAsia="ＭＳ ゴシック" w:hAnsi="Arial" w:cs="Arial"/>
          <w:sz w:val="28"/>
          <w:szCs w:val="28"/>
        </w:rPr>
        <w:t xml:space="preserve">    </w:t>
      </w:r>
      <w:r w:rsidRPr="00A031F9">
        <w:rPr>
          <w:rFonts w:ascii="Arial" w:eastAsia="ＭＳ ゴシック" w:hAnsi="Arial" w:cs="Arial"/>
          <w:sz w:val="28"/>
          <w:szCs w:val="28"/>
        </w:rPr>
        <w:t xml:space="preserve">　　　　　　　</w:t>
      </w:r>
      <w:r w:rsidRPr="00A031F9">
        <w:rPr>
          <w:rFonts w:ascii="Arial" w:eastAsia="ＭＳ ゴシック" w:hAnsi="Arial" w:cs="Arial"/>
          <w:sz w:val="28"/>
          <w:szCs w:val="28"/>
        </w:rPr>
        <w:t>Signature of the applicant</w:t>
      </w:r>
      <w:r w:rsidRPr="00A031F9">
        <w:rPr>
          <w:rFonts w:ascii="Arial" w:eastAsia="ＭＳ ゴシック" w:hAnsi="Arial" w:cs="Arial"/>
          <w:sz w:val="28"/>
          <w:szCs w:val="28"/>
        </w:rPr>
        <w:t xml:space="preserve">　　</w:t>
      </w:r>
    </w:p>
    <w:p w:rsidR="00FD2E3A" w:rsidRDefault="00FD2E3A" w:rsidP="00FD2E3A">
      <w:pPr>
        <w:spacing w:beforeLines="50" w:before="180" w:line="340" w:lineRule="exact"/>
        <w:ind w:left="425"/>
        <w:rPr>
          <w:rFonts w:ascii="Arial" w:eastAsia="ＭＳ ゴシック" w:hAnsi="Arial" w:cs="Arial"/>
          <w:sz w:val="28"/>
          <w:szCs w:val="28"/>
        </w:rPr>
      </w:pPr>
    </w:p>
    <w:p w:rsidR="00FD2E3A" w:rsidRDefault="00FD2E3A" w:rsidP="00FD2E3A">
      <w:pPr>
        <w:rPr>
          <w:rFonts w:ascii="Arial" w:eastAsia="ＭＳ ゴシック" w:cs="Arial"/>
          <w:color w:val="000000"/>
          <w:sz w:val="22"/>
        </w:rPr>
      </w:pPr>
      <w:r w:rsidRPr="004C4CC4">
        <w:rPr>
          <w:rFonts w:ascii="Arial" w:eastAsia="ＭＳ ゴシック" w:cs="Arial"/>
          <w:color w:val="000000"/>
          <w:sz w:val="22"/>
        </w:rPr>
        <w:lastRenderedPageBreak/>
        <w:t>参考様式第５－７号</w:t>
      </w:r>
    </w:p>
    <w:p w:rsidR="00FD2E3A" w:rsidRPr="004C4CC4" w:rsidRDefault="00FD2E3A" w:rsidP="00FD2E3A">
      <w:pPr>
        <w:rPr>
          <w:rFonts w:ascii="Arial" w:eastAsia="ＭＳ ゴシック" w:cs="Arial"/>
          <w:color w:val="000000"/>
          <w:sz w:val="22"/>
        </w:rPr>
      </w:pPr>
      <w:r w:rsidRPr="004C4CC4">
        <w:rPr>
          <w:rFonts w:ascii="Arial" w:eastAsia="ＭＳ ゴシック" w:cs="Arial"/>
          <w:color w:val="000000"/>
          <w:sz w:val="22"/>
        </w:rPr>
        <w:t>Reference Form 5-7</w:t>
      </w:r>
    </w:p>
    <w:p w:rsidR="00FD2E3A" w:rsidRPr="004C4CC4" w:rsidRDefault="00FD2E3A" w:rsidP="00FD2E3A">
      <w:pPr>
        <w:rPr>
          <w:rFonts w:ascii="Arial" w:eastAsia="ＭＳ ゴシック" w:cs="Arial"/>
          <w:color w:val="000000"/>
          <w:sz w:val="22"/>
          <w:lang w:eastAsia="zh-CN"/>
        </w:rPr>
      </w:pPr>
    </w:p>
    <w:p w:rsidR="00FD2E3A" w:rsidRDefault="00FD2E3A" w:rsidP="00FD2E3A">
      <w:pPr>
        <w:jc w:val="center"/>
        <w:rPr>
          <w:rFonts w:ascii="Arial" w:eastAsia="ＭＳ ゴシック" w:cs="Arial"/>
          <w:sz w:val="32"/>
          <w:szCs w:val="28"/>
        </w:rPr>
      </w:pPr>
      <w:r w:rsidRPr="004C4CC4">
        <w:rPr>
          <w:rFonts w:ascii="Arial" w:eastAsia="ＭＳ ゴシック" w:cs="Arial"/>
          <w:sz w:val="32"/>
          <w:szCs w:val="28"/>
        </w:rPr>
        <w:t>報酬支払証明書</w:t>
      </w:r>
    </w:p>
    <w:p w:rsidR="00FD2E3A" w:rsidRPr="004C4CC4" w:rsidRDefault="00FD2E3A" w:rsidP="00FD2E3A">
      <w:pPr>
        <w:jc w:val="center"/>
        <w:rPr>
          <w:rFonts w:ascii="Arial" w:eastAsia="ＭＳ ゴシック" w:cs="Arial"/>
          <w:kern w:val="0"/>
          <w:sz w:val="28"/>
          <w:szCs w:val="28"/>
        </w:rPr>
      </w:pPr>
      <w:r w:rsidRPr="004C4CC4">
        <w:rPr>
          <w:rFonts w:ascii="Arial" w:eastAsia="ＭＳ ゴシック" w:cs="Arial"/>
          <w:sz w:val="32"/>
          <w:szCs w:val="28"/>
        </w:rPr>
        <w:t>Proof of Payment of Remuneration</w:t>
      </w:r>
    </w:p>
    <w:p w:rsidR="00FD2E3A" w:rsidRPr="004C4CC4" w:rsidRDefault="00FD2E3A" w:rsidP="00FD2E3A">
      <w:pPr>
        <w:jc w:val="center"/>
        <w:rPr>
          <w:rFonts w:ascii="Arial" w:eastAsia="ＭＳ ゴシック" w:cs="Arial"/>
          <w:kern w:val="0"/>
          <w:sz w:val="24"/>
          <w:szCs w:val="28"/>
        </w:rPr>
      </w:pPr>
    </w:p>
    <w:p w:rsidR="00FD2E3A" w:rsidRPr="004C4CC4" w:rsidRDefault="00FD2E3A" w:rsidP="00FD2E3A">
      <w:pPr>
        <w:pStyle w:val="a7"/>
        <w:adjustRightInd/>
        <w:spacing w:afterLines="50" w:after="180"/>
        <w:rPr>
          <w:rFonts w:ascii="Arial" w:eastAsia="ＭＳ ゴシック" w:hAnsi="Arial" w:cs="Arial"/>
          <w:color w:val="auto"/>
          <w:sz w:val="22"/>
          <w:szCs w:val="22"/>
        </w:rPr>
      </w:pPr>
      <w:r w:rsidRPr="004C4CC4">
        <w:rPr>
          <w:rFonts w:ascii="Arial" w:eastAsia="ＭＳ ゴシック" w:hAnsi="Arial" w:cs="Arial"/>
          <w:color w:val="auto"/>
          <w:sz w:val="22"/>
          <w:szCs w:val="22"/>
        </w:rPr>
        <w:t xml:space="preserve">　　　月分（　</w:t>
      </w:r>
      <w:r w:rsidRPr="004C4CC4">
        <w:rPr>
          <w:rFonts w:ascii="Arial" w:eastAsia="ＭＳ ゴシック" w:hAnsi="Arial" w:cs="Arial"/>
          <w:color w:val="auto"/>
          <w:sz w:val="22"/>
          <w:szCs w:val="22"/>
        </w:rPr>
        <w:t xml:space="preserve"> </w:t>
      </w:r>
      <w:r w:rsidRPr="004C4CC4">
        <w:rPr>
          <w:rFonts w:ascii="Arial" w:eastAsia="ＭＳ ゴシック" w:hAnsi="Arial" w:cs="Arial"/>
          <w:color w:val="auto"/>
          <w:sz w:val="22"/>
          <w:szCs w:val="22"/>
        </w:rPr>
        <w:t xml:space="preserve">月　</w:t>
      </w:r>
      <w:r w:rsidRPr="004C4CC4">
        <w:rPr>
          <w:rFonts w:ascii="Arial" w:eastAsia="ＭＳ ゴシック" w:hAnsi="Arial" w:cs="Arial"/>
          <w:color w:val="auto"/>
          <w:sz w:val="22"/>
          <w:szCs w:val="22"/>
        </w:rPr>
        <w:t xml:space="preserve"> </w:t>
      </w:r>
      <w:r w:rsidRPr="004C4CC4">
        <w:rPr>
          <w:rFonts w:ascii="Arial" w:eastAsia="ＭＳ ゴシック" w:hAnsi="Arial" w:cs="Arial"/>
          <w:color w:val="auto"/>
          <w:sz w:val="22"/>
          <w:szCs w:val="22"/>
        </w:rPr>
        <w:t xml:space="preserve">日から　</w:t>
      </w:r>
      <w:r w:rsidRPr="004C4CC4">
        <w:rPr>
          <w:rFonts w:ascii="Arial" w:eastAsia="ＭＳ ゴシック" w:hAnsi="Arial" w:cs="Arial"/>
          <w:color w:val="auto"/>
          <w:sz w:val="22"/>
          <w:szCs w:val="22"/>
        </w:rPr>
        <w:t xml:space="preserve"> </w:t>
      </w:r>
      <w:r w:rsidRPr="004C4CC4">
        <w:rPr>
          <w:rFonts w:ascii="Arial" w:eastAsia="ＭＳ ゴシック" w:hAnsi="Arial" w:cs="Arial"/>
          <w:color w:val="auto"/>
          <w:sz w:val="22"/>
          <w:szCs w:val="22"/>
        </w:rPr>
        <w:t xml:space="preserve">月　</w:t>
      </w:r>
      <w:r w:rsidRPr="004C4CC4">
        <w:rPr>
          <w:rFonts w:ascii="Arial" w:eastAsia="ＭＳ ゴシック" w:hAnsi="Arial" w:cs="Arial"/>
          <w:color w:val="auto"/>
          <w:sz w:val="22"/>
          <w:szCs w:val="22"/>
        </w:rPr>
        <w:t xml:space="preserve"> </w:t>
      </w:r>
      <w:r w:rsidRPr="004C4CC4">
        <w:rPr>
          <w:rFonts w:ascii="Arial" w:eastAsia="ＭＳ ゴシック" w:hAnsi="Arial" w:cs="Arial"/>
          <w:color w:val="auto"/>
          <w:sz w:val="22"/>
          <w:szCs w:val="22"/>
        </w:rPr>
        <w:t>日　分）の報酬について，以下のとおり支払いました。</w:t>
      </w:r>
    </w:p>
    <w:p w:rsidR="00FD2E3A" w:rsidRPr="004C4CC4" w:rsidRDefault="00FD2E3A" w:rsidP="00FD2E3A">
      <w:pPr>
        <w:pStyle w:val="a7"/>
        <w:adjustRightInd/>
        <w:spacing w:afterLines="50" w:after="180"/>
        <w:rPr>
          <w:rFonts w:ascii="Arial" w:eastAsia="ＭＳ ゴシック" w:hAnsi="Arial" w:cs="Arial"/>
          <w:color w:val="auto"/>
          <w:sz w:val="22"/>
          <w:szCs w:val="22"/>
        </w:rPr>
      </w:pPr>
      <w:r w:rsidRPr="004C4CC4">
        <w:rPr>
          <w:rFonts w:ascii="Arial" w:eastAsia="ＭＳ ゴシック" w:hAnsi="Arial" w:cs="Arial"/>
          <w:color w:val="auto"/>
          <w:sz w:val="22"/>
          <w:szCs w:val="22"/>
        </w:rPr>
        <w:t xml:space="preserve">The remuneration for the month of    (from </w:t>
      </w:r>
      <w:r>
        <w:rPr>
          <w:rFonts w:ascii="Arial" w:eastAsia="ＭＳ ゴシック" w:hAnsi="Arial" w:cs="Arial" w:hint="eastAsia"/>
          <w:color w:val="auto"/>
          <w:sz w:val="22"/>
          <w:szCs w:val="22"/>
        </w:rPr>
        <w:t>DD/</w:t>
      </w:r>
      <w:r w:rsidRPr="004C4CC4">
        <w:rPr>
          <w:rFonts w:ascii="Arial" w:eastAsia="ＭＳ ゴシック" w:hAnsi="Arial" w:cs="Arial"/>
          <w:color w:val="auto"/>
          <w:sz w:val="22"/>
          <w:szCs w:val="22"/>
        </w:rPr>
        <w:t xml:space="preserve">MM to </w:t>
      </w:r>
      <w:r>
        <w:rPr>
          <w:rFonts w:ascii="Arial" w:eastAsia="ＭＳ ゴシック" w:hAnsi="Arial" w:cs="Arial" w:hint="eastAsia"/>
          <w:color w:val="auto"/>
          <w:sz w:val="22"/>
          <w:szCs w:val="22"/>
        </w:rPr>
        <w:t>DD/</w:t>
      </w:r>
      <w:r w:rsidRPr="004C4CC4">
        <w:rPr>
          <w:rFonts w:ascii="Arial" w:eastAsia="ＭＳ ゴシック" w:hAnsi="Arial" w:cs="Arial"/>
          <w:color w:val="auto"/>
          <w:sz w:val="22"/>
          <w:szCs w:val="22"/>
        </w:rPr>
        <w:t>MM) was paid as follows.</w:t>
      </w:r>
    </w:p>
    <w:p w:rsidR="00FD2E3A" w:rsidRDefault="00FD2E3A" w:rsidP="00FD2E3A">
      <w:pPr>
        <w:ind w:left="418" w:hangingChars="190" w:hanging="418"/>
        <w:rPr>
          <w:rFonts w:ascii="Arial" w:eastAsia="ＭＳ ゴシック" w:cs="Arial"/>
          <w:sz w:val="22"/>
        </w:rPr>
      </w:pPr>
      <w:r w:rsidRPr="004C4CC4">
        <w:rPr>
          <w:rFonts w:ascii="Arial" w:eastAsia="ＭＳ ゴシック" w:cs="Arial"/>
          <w:sz w:val="22"/>
        </w:rPr>
        <w:t>１　対象労働者</w:t>
      </w:r>
    </w:p>
    <w:p w:rsidR="00FD2E3A" w:rsidRPr="004C4CC4" w:rsidRDefault="00FD2E3A" w:rsidP="00FD2E3A">
      <w:pPr>
        <w:ind w:leftChars="199" w:left="418" w:firstLineChars="7" w:firstLine="15"/>
        <w:rPr>
          <w:rFonts w:ascii="Arial" w:eastAsia="ＭＳ ゴシック" w:cs="Arial"/>
          <w:sz w:val="28"/>
        </w:rPr>
      </w:pPr>
      <w:r w:rsidRPr="004C4CC4">
        <w:rPr>
          <w:rFonts w:ascii="Arial" w:eastAsia="ＭＳ ゴシック" w:cs="Arial"/>
          <w:sz w:val="22"/>
        </w:rPr>
        <w:t>The worker for whom the payment was made</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6"/>
        <w:gridCol w:w="3384"/>
        <w:gridCol w:w="1973"/>
        <w:gridCol w:w="1932"/>
      </w:tblGrid>
      <w:tr w:rsidR="00FD2E3A" w:rsidRPr="004C4CC4" w:rsidTr="00FD2E3A">
        <w:trPr>
          <w:trHeight w:val="769"/>
        </w:trPr>
        <w:tc>
          <w:tcPr>
            <w:tcW w:w="2595" w:type="dxa"/>
            <w:tcBorders>
              <w:top w:val="single" w:sz="12" w:space="0" w:color="auto"/>
              <w:left w:val="single" w:sz="12" w:space="0" w:color="auto"/>
              <w:bottom w:val="single" w:sz="4" w:space="0" w:color="auto"/>
              <w:right w:val="single" w:sz="4" w:space="0" w:color="auto"/>
            </w:tcBorders>
            <w:vAlign w:val="center"/>
          </w:tcPr>
          <w:p w:rsidR="00FD2E3A" w:rsidRDefault="00FD2E3A" w:rsidP="00FD2E3A">
            <w:pPr>
              <w:spacing w:line="280" w:lineRule="exact"/>
              <w:contextualSpacing/>
              <w:jc w:val="left"/>
              <w:rPr>
                <w:rFonts w:ascii="Arial" w:eastAsia="ＭＳ ゴシック" w:cs="Arial"/>
                <w:sz w:val="20"/>
                <w:szCs w:val="21"/>
              </w:rPr>
            </w:pPr>
            <w:r w:rsidRPr="004C4CC4">
              <w:rPr>
                <w:rFonts w:hAnsi="ＭＳ 明朝" w:cs="ＭＳ 明朝" w:hint="eastAsia"/>
                <w:sz w:val="20"/>
                <w:szCs w:val="21"/>
              </w:rPr>
              <w:t>①</w:t>
            </w:r>
            <w:r w:rsidRPr="004C4CC4">
              <w:rPr>
                <w:rFonts w:ascii="Arial" w:eastAsia="ＭＳ ゴシック" w:cs="Arial"/>
                <w:sz w:val="20"/>
                <w:szCs w:val="21"/>
              </w:rPr>
              <w:t>氏名（ローマ字）</w:t>
            </w:r>
          </w:p>
          <w:p w:rsidR="00FD2E3A" w:rsidRPr="004C4CC4" w:rsidRDefault="00FD2E3A" w:rsidP="00FD2E3A">
            <w:pPr>
              <w:spacing w:line="280" w:lineRule="exact"/>
              <w:ind w:leftChars="109" w:left="229"/>
              <w:contextualSpacing/>
              <w:jc w:val="left"/>
              <w:rPr>
                <w:rFonts w:ascii="Arial" w:eastAsia="ＭＳ ゴシック" w:cs="Arial"/>
                <w:sz w:val="20"/>
                <w:szCs w:val="21"/>
              </w:rPr>
            </w:pPr>
            <w:r w:rsidRPr="004C4CC4">
              <w:rPr>
                <w:rFonts w:ascii="Arial" w:eastAsia="ＭＳ ゴシック" w:cs="Arial"/>
                <w:sz w:val="20"/>
                <w:szCs w:val="21"/>
              </w:rPr>
              <w:t>Name (Roman letters)</w:t>
            </w:r>
          </w:p>
        </w:tc>
        <w:tc>
          <w:tcPr>
            <w:tcW w:w="3518" w:type="dxa"/>
            <w:tcBorders>
              <w:top w:val="single" w:sz="12" w:space="0" w:color="auto"/>
              <w:left w:val="single" w:sz="4" w:space="0" w:color="auto"/>
              <w:bottom w:val="single" w:sz="4" w:space="0" w:color="auto"/>
              <w:right w:val="single" w:sz="4" w:space="0" w:color="auto"/>
            </w:tcBorders>
            <w:vAlign w:val="center"/>
          </w:tcPr>
          <w:p w:rsidR="00FD2E3A" w:rsidRPr="004C4CC4" w:rsidRDefault="00FD2E3A" w:rsidP="00FD2E3A">
            <w:pPr>
              <w:spacing w:line="280" w:lineRule="exact"/>
              <w:contextualSpacing/>
              <w:rPr>
                <w:rFonts w:ascii="Arial" w:eastAsia="ＭＳ ゴシック" w:cs="Arial"/>
                <w:sz w:val="20"/>
                <w:szCs w:val="21"/>
              </w:rPr>
            </w:pPr>
          </w:p>
        </w:tc>
        <w:tc>
          <w:tcPr>
            <w:tcW w:w="1973" w:type="dxa"/>
            <w:tcBorders>
              <w:top w:val="single" w:sz="12" w:space="0" w:color="auto"/>
              <w:left w:val="single" w:sz="4" w:space="0" w:color="auto"/>
              <w:bottom w:val="single" w:sz="4" w:space="0" w:color="auto"/>
              <w:right w:val="single" w:sz="4" w:space="0" w:color="auto"/>
            </w:tcBorders>
            <w:vAlign w:val="center"/>
          </w:tcPr>
          <w:p w:rsidR="00FD2E3A" w:rsidRDefault="00FD2E3A" w:rsidP="00FD2E3A">
            <w:pPr>
              <w:spacing w:line="280" w:lineRule="exact"/>
              <w:contextualSpacing/>
              <w:rPr>
                <w:rFonts w:ascii="Arial" w:eastAsia="ＭＳ ゴシック" w:cs="Arial"/>
                <w:sz w:val="20"/>
                <w:szCs w:val="21"/>
              </w:rPr>
            </w:pPr>
            <w:r w:rsidRPr="004C4CC4">
              <w:rPr>
                <w:rFonts w:hAnsi="ＭＳ 明朝" w:cs="ＭＳ 明朝" w:hint="eastAsia"/>
                <w:sz w:val="20"/>
                <w:szCs w:val="21"/>
              </w:rPr>
              <w:t>②</w:t>
            </w:r>
            <w:r w:rsidRPr="004C4CC4">
              <w:rPr>
                <w:rFonts w:ascii="Arial" w:eastAsia="ＭＳ ゴシック" w:cs="Arial"/>
                <w:sz w:val="20"/>
                <w:szCs w:val="21"/>
              </w:rPr>
              <w:t>性　　　別</w:t>
            </w:r>
          </w:p>
          <w:p w:rsidR="00FD2E3A" w:rsidRPr="004C4CC4" w:rsidRDefault="00FD2E3A" w:rsidP="00FD2E3A">
            <w:pPr>
              <w:spacing w:line="280" w:lineRule="exact"/>
              <w:ind w:leftChars="109" w:left="229"/>
              <w:contextualSpacing/>
              <w:rPr>
                <w:rFonts w:ascii="Arial" w:eastAsia="ＭＳ ゴシック" w:cs="Arial"/>
                <w:sz w:val="20"/>
                <w:szCs w:val="21"/>
              </w:rPr>
            </w:pPr>
            <w:r w:rsidRPr="004C4CC4">
              <w:rPr>
                <w:rFonts w:ascii="Arial" w:eastAsia="ＭＳ ゴシック" w:cs="Arial"/>
                <w:sz w:val="20"/>
                <w:szCs w:val="21"/>
              </w:rPr>
              <w:t>Sex</w:t>
            </w:r>
          </w:p>
        </w:tc>
        <w:tc>
          <w:tcPr>
            <w:tcW w:w="1977" w:type="dxa"/>
            <w:tcBorders>
              <w:top w:val="single" w:sz="12" w:space="0" w:color="auto"/>
              <w:left w:val="single" w:sz="4" w:space="0" w:color="auto"/>
              <w:bottom w:val="single" w:sz="4" w:space="0" w:color="auto"/>
              <w:right w:val="single" w:sz="12" w:space="0" w:color="auto"/>
            </w:tcBorders>
            <w:vAlign w:val="center"/>
          </w:tcPr>
          <w:p w:rsidR="00FD2E3A" w:rsidRDefault="00FD2E3A" w:rsidP="00FD2E3A">
            <w:pPr>
              <w:spacing w:line="280" w:lineRule="exact"/>
              <w:contextualSpacing/>
              <w:jc w:val="center"/>
              <w:rPr>
                <w:rFonts w:ascii="Arial" w:eastAsia="ＭＳ ゴシック" w:cs="Arial"/>
                <w:sz w:val="20"/>
                <w:szCs w:val="21"/>
              </w:rPr>
            </w:pPr>
            <w:r w:rsidRPr="004C4CC4">
              <w:rPr>
                <w:rFonts w:ascii="Arial" w:eastAsia="ＭＳ ゴシック" w:cs="Arial"/>
                <w:sz w:val="20"/>
                <w:szCs w:val="21"/>
              </w:rPr>
              <w:t>男　・　女</w:t>
            </w:r>
          </w:p>
          <w:p w:rsidR="00FD2E3A" w:rsidRPr="004C4CC4" w:rsidRDefault="00FD2E3A" w:rsidP="00FD2E3A">
            <w:pPr>
              <w:spacing w:line="280" w:lineRule="exact"/>
              <w:contextualSpacing/>
              <w:jc w:val="center"/>
              <w:rPr>
                <w:rFonts w:ascii="Arial" w:eastAsia="ＭＳ ゴシック" w:cs="Arial"/>
                <w:sz w:val="20"/>
                <w:szCs w:val="21"/>
              </w:rPr>
            </w:pPr>
            <w:r w:rsidRPr="004C4CC4">
              <w:rPr>
                <w:rFonts w:ascii="Arial" w:eastAsia="ＭＳ ゴシック" w:cs="Arial"/>
                <w:sz w:val="20"/>
                <w:szCs w:val="21"/>
              </w:rPr>
              <w:t>Male / Female</w:t>
            </w:r>
          </w:p>
        </w:tc>
      </w:tr>
      <w:tr w:rsidR="00FD2E3A" w:rsidRPr="004C4CC4" w:rsidTr="00FD2E3A">
        <w:trPr>
          <w:trHeight w:val="786"/>
        </w:trPr>
        <w:tc>
          <w:tcPr>
            <w:tcW w:w="2595" w:type="dxa"/>
            <w:tcBorders>
              <w:top w:val="single" w:sz="4" w:space="0" w:color="auto"/>
              <w:left w:val="single" w:sz="12" w:space="0" w:color="auto"/>
              <w:bottom w:val="single" w:sz="4" w:space="0" w:color="auto"/>
              <w:right w:val="single" w:sz="4" w:space="0" w:color="auto"/>
            </w:tcBorders>
            <w:vAlign w:val="center"/>
          </w:tcPr>
          <w:p w:rsidR="00FD2E3A" w:rsidRDefault="00FD2E3A" w:rsidP="00FD2E3A">
            <w:pPr>
              <w:spacing w:line="280" w:lineRule="exact"/>
              <w:contextualSpacing/>
              <w:rPr>
                <w:rFonts w:ascii="Arial" w:eastAsia="ＭＳ ゴシック" w:cs="Arial"/>
                <w:sz w:val="20"/>
                <w:szCs w:val="21"/>
              </w:rPr>
            </w:pPr>
            <w:r w:rsidRPr="004C4CC4">
              <w:rPr>
                <w:rFonts w:hAnsi="ＭＳ 明朝" w:cs="ＭＳ 明朝" w:hint="eastAsia"/>
                <w:sz w:val="20"/>
                <w:szCs w:val="21"/>
              </w:rPr>
              <w:t>③</w:t>
            </w:r>
            <w:r w:rsidRPr="004C4CC4">
              <w:rPr>
                <w:rFonts w:ascii="Arial" w:eastAsia="ＭＳ ゴシック" w:cs="Arial"/>
                <w:sz w:val="20"/>
                <w:szCs w:val="21"/>
              </w:rPr>
              <w:t>生　年　月　日</w:t>
            </w:r>
          </w:p>
          <w:p w:rsidR="00FD2E3A" w:rsidRPr="004C4CC4" w:rsidRDefault="00FD2E3A" w:rsidP="00FD2E3A">
            <w:pPr>
              <w:spacing w:line="280" w:lineRule="exact"/>
              <w:ind w:leftChars="109" w:left="229"/>
              <w:contextualSpacing/>
              <w:rPr>
                <w:rFonts w:ascii="Arial" w:eastAsia="ＭＳ ゴシック" w:cs="Arial"/>
                <w:sz w:val="20"/>
                <w:szCs w:val="21"/>
              </w:rPr>
            </w:pPr>
            <w:r w:rsidRPr="004C4CC4">
              <w:rPr>
                <w:rFonts w:ascii="Arial" w:eastAsia="ＭＳ ゴシック" w:cs="Arial"/>
                <w:sz w:val="20"/>
                <w:szCs w:val="21"/>
              </w:rPr>
              <w:t>Date of birth</w:t>
            </w:r>
          </w:p>
        </w:tc>
        <w:tc>
          <w:tcPr>
            <w:tcW w:w="3518" w:type="dxa"/>
            <w:tcBorders>
              <w:top w:val="single" w:sz="4" w:space="0" w:color="auto"/>
              <w:left w:val="single" w:sz="4" w:space="0" w:color="auto"/>
              <w:bottom w:val="single" w:sz="4" w:space="0" w:color="auto"/>
              <w:right w:val="single" w:sz="4" w:space="0" w:color="auto"/>
            </w:tcBorders>
            <w:vAlign w:val="center"/>
          </w:tcPr>
          <w:p w:rsidR="00FD2E3A" w:rsidRPr="004C4CC4" w:rsidRDefault="00FD2E3A" w:rsidP="00FD2E3A">
            <w:pPr>
              <w:spacing w:line="280" w:lineRule="exact"/>
              <w:contextualSpacing/>
              <w:rPr>
                <w:rFonts w:ascii="Arial" w:eastAsia="ＭＳ ゴシック" w:cs="Arial"/>
                <w:sz w:val="20"/>
                <w:szCs w:val="21"/>
              </w:rPr>
            </w:pPr>
          </w:p>
        </w:tc>
        <w:tc>
          <w:tcPr>
            <w:tcW w:w="1973" w:type="dxa"/>
            <w:tcBorders>
              <w:top w:val="single" w:sz="4" w:space="0" w:color="auto"/>
              <w:left w:val="single" w:sz="4" w:space="0" w:color="auto"/>
              <w:bottom w:val="single" w:sz="4" w:space="0" w:color="auto"/>
              <w:right w:val="single" w:sz="4" w:space="0" w:color="auto"/>
            </w:tcBorders>
            <w:vAlign w:val="center"/>
          </w:tcPr>
          <w:p w:rsidR="00FD2E3A" w:rsidRDefault="00FD2E3A" w:rsidP="00FD2E3A">
            <w:pPr>
              <w:spacing w:line="280" w:lineRule="exact"/>
              <w:contextualSpacing/>
              <w:rPr>
                <w:rFonts w:ascii="Arial" w:eastAsia="ＭＳ ゴシック" w:cs="Arial"/>
                <w:sz w:val="20"/>
                <w:szCs w:val="21"/>
              </w:rPr>
            </w:pPr>
            <w:r w:rsidRPr="004C4CC4">
              <w:rPr>
                <w:rFonts w:hAnsi="ＭＳ 明朝" w:cs="ＭＳ 明朝" w:hint="eastAsia"/>
                <w:sz w:val="20"/>
                <w:szCs w:val="21"/>
              </w:rPr>
              <w:t>④</w:t>
            </w:r>
            <w:r w:rsidRPr="004C4CC4">
              <w:rPr>
                <w:rFonts w:ascii="Arial" w:eastAsia="ＭＳ ゴシック" w:cs="Arial"/>
                <w:sz w:val="20"/>
                <w:szCs w:val="21"/>
              </w:rPr>
              <w:t>国籍・地域</w:t>
            </w:r>
          </w:p>
          <w:p w:rsidR="00FD2E3A" w:rsidRPr="004C4CC4" w:rsidRDefault="00FD2E3A" w:rsidP="00FD2E3A">
            <w:pPr>
              <w:spacing w:line="280" w:lineRule="exact"/>
              <w:ind w:leftChars="109" w:left="229"/>
              <w:contextualSpacing/>
              <w:rPr>
                <w:rFonts w:ascii="Arial" w:eastAsia="ＭＳ ゴシック" w:cs="Arial"/>
                <w:sz w:val="20"/>
                <w:szCs w:val="21"/>
              </w:rPr>
            </w:pPr>
            <w:r w:rsidRPr="004C4CC4">
              <w:rPr>
                <w:rFonts w:ascii="Arial" w:eastAsia="ＭＳ ゴシック" w:cs="Arial"/>
                <w:sz w:val="20"/>
                <w:szCs w:val="21"/>
              </w:rPr>
              <w:t>Nationality/region</w:t>
            </w:r>
          </w:p>
        </w:tc>
        <w:tc>
          <w:tcPr>
            <w:tcW w:w="1977" w:type="dxa"/>
            <w:tcBorders>
              <w:top w:val="single" w:sz="4" w:space="0" w:color="auto"/>
              <w:left w:val="single" w:sz="4" w:space="0" w:color="auto"/>
              <w:bottom w:val="single" w:sz="4" w:space="0" w:color="auto"/>
              <w:right w:val="single" w:sz="12" w:space="0" w:color="auto"/>
            </w:tcBorders>
            <w:vAlign w:val="center"/>
          </w:tcPr>
          <w:p w:rsidR="00FD2E3A" w:rsidRPr="004C4CC4" w:rsidRDefault="00FD2E3A" w:rsidP="00FD2E3A">
            <w:pPr>
              <w:spacing w:line="280" w:lineRule="exact"/>
              <w:contextualSpacing/>
              <w:rPr>
                <w:rFonts w:ascii="Arial" w:eastAsia="ＭＳ ゴシック" w:cs="Arial"/>
                <w:sz w:val="20"/>
                <w:szCs w:val="21"/>
              </w:rPr>
            </w:pPr>
          </w:p>
        </w:tc>
      </w:tr>
      <w:tr w:rsidR="00FD2E3A" w:rsidRPr="004C4CC4" w:rsidTr="00FD2E3A">
        <w:trPr>
          <w:trHeight w:val="795"/>
        </w:trPr>
        <w:tc>
          <w:tcPr>
            <w:tcW w:w="2595" w:type="dxa"/>
            <w:tcBorders>
              <w:top w:val="single" w:sz="4" w:space="0" w:color="auto"/>
              <w:left w:val="single" w:sz="12" w:space="0" w:color="auto"/>
              <w:bottom w:val="single" w:sz="12" w:space="0" w:color="auto"/>
              <w:right w:val="single" w:sz="4" w:space="0" w:color="auto"/>
            </w:tcBorders>
            <w:vAlign w:val="center"/>
          </w:tcPr>
          <w:p w:rsidR="00FD2E3A" w:rsidRDefault="00FD2E3A" w:rsidP="00FD2E3A">
            <w:pPr>
              <w:spacing w:line="280" w:lineRule="exact"/>
              <w:contextualSpacing/>
              <w:rPr>
                <w:rFonts w:ascii="Arial" w:eastAsia="ＭＳ ゴシック" w:cs="Arial"/>
                <w:sz w:val="20"/>
                <w:szCs w:val="21"/>
              </w:rPr>
            </w:pPr>
            <w:r w:rsidRPr="004C4CC4">
              <w:rPr>
                <w:rFonts w:hAnsi="ＭＳ 明朝" w:cs="ＭＳ 明朝" w:hint="eastAsia"/>
                <w:sz w:val="20"/>
                <w:szCs w:val="21"/>
              </w:rPr>
              <w:t>⑤</w:t>
            </w:r>
            <w:r w:rsidRPr="004C4CC4">
              <w:rPr>
                <w:rFonts w:ascii="Arial" w:eastAsia="ＭＳ ゴシック" w:cs="Arial"/>
                <w:sz w:val="20"/>
                <w:szCs w:val="21"/>
              </w:rPr>
              <w:t>在留カード番号</w:t>
            </w:r>
          </w:p>
          <w:p w:rsidR="00FD2E3A" w:rsidRPr="004C4CC4" w:rsidRDefault="00FD2E3A" w:rsidP="00FD2E3A">
            <w:pPr>
              <w:spacing w:line="280" w:lineRule="exact"/>
              <w:ind w:leftChars="109" w:left="229"/>
              <w:contextualSpacing/>
              <w:rPr>
                <w:rFonts w:ascii="Arial" w:eastAsia="ＭＳ ゴシック" w:cs="Arial"/>
                <w:sz w:val="20"/>
                <w:szCs w:val="21"/>
              </w:rPr>
            </w:pPr>
            <w:r w:rsidRPr="004C4CC4">
              <w:rPr>
                <w:rFonts w:ascii="Arial" w:eastAsia="ＭＳ ゴシック" w:cs="Arial"/>
                <w:sz w:val="20"/>
                <w:szCs w:val="21"/>
              </w:rPr>
              <w:t>Residence Card No.</w:t>
            </w:r>
          </w:p>
        </w:tc>
        <w:tc>
          <w:tcPr>
            <w:tcW w:w="7468" w:type="dxa"/>
            <w:gridSpan w:val="3"/>
            <w:tcBorders>
              <w:top w:val="single" w:sz="4" w:space="0" w:color="auto"/>
              <w:left w:val="single" w:sz="4" w:space="0" w:color="auto"/>
              <w:bottom w:val="single" w:sz="12" w:space="0" w:color="auto"/>
              <w:right w:val="single" w:sz="12" w:space="0" w:color="auto"/>
            </w:tcBorders>
            <w:vAlign w:val="center"/>
          </w:tcPr>
          <w:p w:rsidR="00FD2E3A" w:rsidRPr="004C4CC4" w:rsidRDefault="00FD2E3A" w:rsidP="00FD2E3A">
            <w:pPr>
              <w:spacing w:line="280" w:lineRule="exact"/>
              <w:contextualSpacing/>
              <w:rPr>
                <w:rFonts w:ascii="Arial" w:eastAsia="ＭＳ ゴシック" w:cs="Arial"/>
                <w:sz w:val="20"/>
                <w:szCs w:val="21"/>
              </w:rPr>
            </w:pPr>
          </w:p>
        </w:tc>
      </w:tr>
    </w:tbl>
    <w:p w:rsidR="00FD2E3A" w:rsidRDefault="00FD2E3A" w:rsidP="00FD2E3A">
      <w:pPr>
        <w:ind w:left="418" w:hangingChars="190" w:hanging="418"/>
        <w:rPr>
          <w:rFonts w:ascii="Arial" w:eastAsia="ＭＳ ゴシック" w:cs="Arial"/>
          <w:sz w:val="22"/>
        </w:rPr>
      </w:pPr>
    </w:p>
    <w:p w:rsidR="00FD2E3A" w:rsidRDefault="00FD2E3A" w:rsidP="00FD2E3A">
      <w:pPr>
        <w:ind w:left="418" w:hangingChars="190" w:hanging="418"/>
        <w:rPr>
          <w:rFonts w:ascii="Arial" w:eastAsia="ＭＳ ゴシック" w:cs="Arial"/>
          <w:sz w:val="22"/>
        </w:rPr>
      </w:pPr>
      <w:r w:rsidRPr="004C4CC4">
        <w:rPr>
          <w:rFonts w:ascii="Arial" w:eastAsia="ＭＳ ゴシック" w:cs="Arial"/>
          <w:sz w:val="22"/>
        </w:rPr>
        <w:t>２　報酬</w:t>
      </w:r>
    </w:p>
    <w:p w:rsidR="00FD2E3A" w:rsidRPr="004C4CC4" w:rsidRDefault="00FD2E3A" w:rsidP="00FD2E3A">
      <w:pPr>
        <w:ind w:leftChars="199" w:left="418" w:firstLineChars="7" w:firstLine="15"/>
        <w:rPr>
          <w:rFonts w:ascii="Arial" w:eastAsia="ＭＳ ゴシック" w:cs="Arial"/>
          <w:sz w:val="22"/>
        </w:rPr>
      </w:pPr>
      <w:r w:rsidRPr="004C4CC4">
        <w:rPr>
          <w:rFonts w:ascii="Arial" w:eastAsia="ＭＳ ゴシック" w:cs="Arial"/>
          <w:sz w:val="22"/>
        </w:rPr>
        <w:t>Remuneration</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74"/>
        <w:gridCol w:w="7261"/>
      </w:tblGrid>
      <w:tr w:rsidR="00FD2E3A" w:rsidRPr="004C4CC4" w:rsidTr="00FD2E3A">
        <w:trPr>
          <w:trHeight w:val="588"/>
        </w:trPr>
        <w:tc>
          <w:tcPr>
            <w:tcW w:w="2574" w:type="dxa"/>
            <w:tcBorders>
              <w:bottom w:val="single" w:sz="4" w:space="0" w:color="auto"/>
              <w:right w:val="single" w:sz="4" w:space="0" w:color="auto"/>
            </w:tcBorders>
            <w:vAlign w:val="center"/>
          </w:tcPr>
          <w:p w:rsidR="00FD2E3A" w:rsidRDefault="00FD2E3A" w:rsidP="00FD2E3A">
            <w:pPr>
              <w:spacing w:line="280" w:lineRule="exact"/>
              <w:rPr>
                <w:rFonts w:ascii="Arial" w:eastAsia="ＭＳ ゴシック" w:cs="Arial"/>
                <w:sz w:val="20"/>
                <w:szCs w:val="21"/>
              </w:rPr>
            </w:pPr>
            <w:r w:rsidRPr="004C4CC4">
              <w:rPr>
                <w:rFonts w:hAnsi="ＭＳ 明朝" w:cs="ＭＳ 明朝" w:hint="eastAsia"/>
                <w:sz w:val="20"/>
                <w:szCs w:val="21"/>
              </w:rPr>
              <w:t>①</w:t>
            </w:r>
            <w:r w:rsidRPr="004C4CC4">
              <w:rPr>
                <w:rFonts w:ascii="Arial" w:eastAsia="ＭＳ ゴシック" w:cs="Arial"/>
                <w:sz w:val="20"/>
                <w:szCs w:val="21"/>
              </w:rPr>
              <w:t>報酬総額</w:t>
            </w:r>
          </w:p>
          <w:p w:rsidR="00FD2E3A" w:rsidRPr="004C4CC4" w:rsidRDefault="00FD2E3A" w:rsidP="00FD2E3A">
            <w:pPr>
              <w:spacing w:line="280" w:lineRule="exact"/>
              <w:ind w:leftChars="109" w:left="229"/>
              <w:contextualSpacing/>
              <w:jc w:val="left"/>
              <w:rPr>
                <w:rFonts w:ascii="Arial" w:eastAsia="ＭＳ ゴシック" w:cs="Arial"/>
                <w:sz w:val="20"/>
                <w:szCs w:val="21"/>
              </w:rPr>
            </w:pPr>
            <w:r w:rsidRPr="004C4CC4">
              <w:rPr>
                <w:rFonts w:ascii="Arial" w:eastAsia="ＭＳ ゴシック" w:cs="Arial"/>
                <w:sz w:val="20"/>
                <w:szCs w:val="21"/>
              </w:rPr>
              <w:t>Total amount of remuneration</w:t>
            </w:r>
          </w:p>
        </w:tc>
        <w:tc>
          <w:tcPr>
            <w:tcW w:w="7263" w:type="dxa"/>
            <w:tcBorders>
              <w:left w:val="single" w:sz="4" w:space="0" w:color="auto"/>
              <w:bottom w:val="single" w:sz="4" w:space="0" w:color="auto"/>
            </w:tcBorders>
            <w:vAlign w:val="center"/>
          </w:tcPr>
          <w:p w:rsidR="00FD2E3A" w:rsidRDefault="00FD2E3A" w:rsidP="00FD2E3A">
            <w:pPr>
              <w:spacing w:line="280" w:lineRule="exact"/>
              <w:jc w:val="center"/>
              <w:rPr>
                <w:rFonts w:ascii="Arial" w:eastAsia="ＭＳ ゴシック" w:cs="Arial"/>
                <w:sz w:val="20"/>
                <w:szCs w:val="21"/>
              </w:rPr>
            </w:pPr>
            <w:r w:rsidRPr="004C4CC4">
              <w:rPr>
                <w:rFonts w:ascii="Arial" w:eastAsia="ＭＳ ゴシック" w:cs="Arial"/>
                <w:sz w:val="20"/>
                <w:szCs w:val="21"/>
              </w:rPr>
              <w:t>円</w:t>
            </w:r>
          </w:p>
          <w:p w:rsidR="00FD2E3A" w:rsidRPr="004C4CC4" w:rsidRDefault="00FD2E3A" w:rsidP="00FD2E3A">
            <w:pPr>
              <w:spacing w:line="280" w:lineRule="exact"/>
              <w:jc w:val="center"/>
              <w:rPr>
                <w:rFonts w:ascii="Arial" w:eastAsia="ＭＳ ゴシック" w:cs="Arial"/>
                <w:sz w:val="20"/>
                <w:szCs w:val="21"/>
              </w:rPr>
            </w:pPr>
            <w:r w:rsidRPr="004C4CC4">
              <w:rPr>
                <w:rFonts w:ascii="Arial" w:eastAsia="ＭＳ ゴシック" w:cs="Arial"/>
                <w:sz w:val="20"/>
                <w:szCs w:val="21"/>
              </w:rPr>
              <w:t>Yen</w:t>
            </w:r>
          </w:p>
        </w:tc>
      </w:tr>
      <w:tr w:rsidR="00FD2E3A" w:rsidRPr="004C4CC4" w:rsidTr="00FD2E3A">
        <w:trPr>
          <w:trHeight w:val="689"/>
        </w:trPr>
        <w:tc>
          <w:tcPr>
            <w:tcW w:w="2574" w:type="dxa"/>
            <w:tcBorders>
              <w:top w:val="single" w:sz="4" w:space="0" w:color="auto"/>
              <w:bottom w:val="single" w:sz="4" w:space="0" w:color="auto"/>
              <w:right w:val="single" w:sz="4" w:space="0" w:color="auto"/>
            </w:tcBorders>
            <w:vAlign w:val="center"/>
          </w:tcPr>
          <w:p w:rsidR="00FD2E3A" w:rsidRDefault="00FD2E3A" w:rsidP="00FD2E3A">
            <w:pPr>
              <w:spacing w:line="280" w:lineRule="exact"/>
              <w:rPr>
                <w:rFonts w:ascii="Arial" w:eastAsia="ＭＳ ゴシック" w:cs="Arial"/>
                <w:sz w:val="20"/>
                <w:szCs w:val="21"/>
              </w:rPr>
            </w:pPr>
            <w:r w:rsidRPr="004C4CC4">
              <w:rPr>
                <w:rFonts w:hAnsi="ＭＳ 明朝" w:cs="ＭＳ 明朝" w:hint="eastAsia"/>
                <w:sz w:val="20"/>
                <w:szCs w:val="21"/>
              </w:rPr>
              <w:t>②</w:t>
            </w:r>
            <w:r w:rsidRPr="004C4CC4">
              <w:rPr>
                <w:rFonts w:ascii="Arial" w:eastAsia="ＭＳ ゴシック" w:cs="Arial"/>
                <w:sz w:val="20"/>
                <w:szCs w:val="21"/>
              </w:rPr>
              <w:t>現金支給額</w:t>
            </w:r>
          </w:p>
          <w:p w:rsidR="00FD2E3A" w:rsidRPr="004C4CC4" w:rsidRDefault="00FD2E3A" w:rsidP="00FD2E3A">
            <w:pPr>
              <w:spacing w:line="280" w:lineRule="exact"/>
              <w:ind w:leftChars="109" w:left="229"/>
              <w:contextualSpacing/>
              <w:jc w:val="left"/>
              <w:rPr>
                <w:rFonts w:ascii="Arial" w:eastAsia="ＭＳ ゴシック" w:cs="Arial"/>
                <w:sz w:val="20"/>
                <w:szCs w:val="21"/>
              </w:rPr>
            </w:pPr>
            <w:r w:rsidRPr="004C4CC4">
              <w:rPr>
                <w:rFonts w:ascii="Arial" w:eastAsia="ＭＳ ゴシック" w:cs="Arial"/>
                <w:sz w:val="20"/>
                <w:szCs w:val="21"/>
              </w:rPr>
              <w:t>Amount paid in cash</w:t>
            </w:r>
          </w:p>
        </w:tc>
        <w:tc>
          <w:tcPr>
            <w:tcW w:w="7263" w:type="dxa"/>
            <w:tcBorders>
              <w:top w:val="single" w:sz="4" w:space="0" w:color="auto"/>
              <w:left w:val="single" w:sz="4" w:space="0" w:color="auto"/>
              <w:bottom w:val="single" w:sz="4" w:space="0" w:color="auto"/>
            </w:tcBorders>
            <w:vAlign w:val="center"/>
          </w:tcPr>
          <w:p w:rsidR="00FD2E3A" w:rsidRDefault="00FD2E3A" w:rsidP="00FD2E3A">
            <w:pPr>
              <w:spacing w:line="280" w:lineRule="exact"/>
              <w:jc w:val="center"/>
              <w:rPr>
                <w:rFonts w:ascii="Arial" w:eastAsia="ＭＳ ゴシック" w:cs="Arial"/>
                <w:sz w:val="20"/>
                <w:szCs w:val="21"/>
              </w:rPr>
            </w:pPr>
            <w:r w:rsidRPr="004C4CC4">
              <w:rPr>
                <w:rFonts w:ascii="Arial" w:eastAsia="ＭＳ ゴシック" w:cs="Arial"/>
                <w:sz w:val="20"/>
                <w:szCs w:val="21"/>
              </w:rPr>
              <w:t>円</w:t>
            </w:r>
          </w:p>
          <w:p w:rsidR="00FD2E3A" w:rsidRPr="004C4CC4" w:rsidRDefault="00FD2E3A" w:rsidP="00FD2E3A">
            <w:pPr>
              <w:spacing w:line="280" w:lineRule="exact"/>
              <w:jc w:val="center"/>
              <w:rPr>
                <w:rFonts w:ascii="Arial" w:eastAsia="ＭＳ ゴシック" w:cs="Arial"/>
                <w:sz w:val="20"/>
                <w:szCs w:val="21"/>
              </w:rPr>
            </w:pPr>
            <w:r w:rsidRPr="004C4CC4">
              <w:rPr>
                <w:rFonts w:ascii="Arial" w:eastAsia="ＭＳ ゴシック" w:cs="Arial"/>
                <w:sz w:val="20"/>
                <w:szCs w:val="21"/>
              </w:rPr>
              <w:t>Yen</w:t>
            </w:r>
          </w:p>
        </w:tc>
      </w:tr>
      <w:tr w:rsidR="00FD2E3A" w:rsidRPr="004C4CC4" w:rsidTr="00FD2E3A">
        <w:trPr>
          <w:trHeight w:val="574"/>
        </w:trPr>
        <w:tc>
          <w:tcPr>
            <w:tcW w:w="2574" w:type="dxa"/>
            <w:tcBorders>
              <w:top w:val="single" w:sz="4" w:space="0" w:color="auto"/>
              <w:bottom w:val="single" w:sz="12" w:space="0" w:color="auto"/>
              <w:right w:val="single" w:sz="4" w:space="0" w:color="auto"/>
            </w:tcBorders>
            <w:vAlign w:val="center"/>
          </w:tcPr>
          <w:p w:rsidR="00FD2E3A" w:rsidRDefault="00FD2E3A" w:rsidP="00FD2E3A">
            <w:pPr>
              <w:spacing w:line="280" w:lineRule="exact"/>
              <w:rPr>
                <w:rFonts w:ascii="Arial" w:eastAsia="ＭＳ ゴシック" w:cs="Arial"/>
                <w:sz w:val="20"/>
                <w:szCs w:val="21"/>
              </w:rPr>
            </w:pPr>
            <w:r w:rsidRPr="004C4CC4">
              <w:rPr>
                <w:rFonts w:hAnsi="ＭＳ 明朝" w:cs="ＭＳ 明朝" w:hint="eastAsia"/>
                <w:sz w:val="20"/>
                <w:szCs w:val="21"/>
              </w:rPr>
              <w:t>③</w:t>
            </w:r>
            <w:r w:rsidRPr="004C4CC4">
              <w:rPr>
                <w:rFonts w:ascii="Arial" w:eastAsia="ＭＳ ゴシック" w:cs="Arial"/>
                <w:sz w:val="20"/>
                <w:szCs w:val="21"/>
              </w:rPr>
              <w:t>支給日</w:t>
            </w:r>
          </w:p>
          <w:p w:rsidR="00FD2E3A" w:rsidRPr="004C4CC4" w:rsidRDefault="00FD2E3A" w:rsidP="00FD2E3A">
            <w:pPr>
              <w:spacing w:line="280" w:lineRule="exact"/>
              <w:ind w:leftChars="109" w:left="229"/>
              <w:contextualSpacing/>
              <w:jc w:val="left"/>
              <w:rPr>
                <w:rFonts w:ascii="Arial" w:eastAsia="ＭＳ ゴシック" w:cs="Arial"/>
                <w:sz w:val="20"/>
                <w:szCs w:val="21"/>
              </w:rPr>
            </w:pPr>
            <w:r w:rsidRPr="004C4CC4">
              <w:rPr>
                <w:rFonts w:ascii="Arial" w:eastAsia="ＭＳ ゴシック" w:cs="Arial"/>
                <w:sz w:val="20"/>
                <w:szCs w:val="21"/>
              </w:rPr>
              <w:t>Payment date</w:t>
            </w:r>
          </w:p>
        </w:tc>
        <w:tc>
          <w:tcPr>
            <w:tcW w:w="7263" w:type="dxa"/>
            <w:tcBorders>
              <w:top w:val="single" w:sz="4" w:space="0" w:color="auto"/>
              <w:left w:val="single" w:sz="4" w:space="0" w:color="auto"/>
              <w:bottom w:val="single" w:sz="12" w:space="0" w:color="auto"/>
            </w:tcBorders>
            <w:vAlign w:val="center"/>
          </w:tcPr>
          <w:p w:rsidR="00FD2E3A" w:rsidRDefault="00FD2E3A" w:rsidP="00FD2E3A">
            <w:pPr>
              <w:spacing w:line="280" w:lineRule="exact"/>
              <w:jc w:val="center"/>
              <w:rPr>
                <w:rFonts w:ascii="Arial" w:eastAsia="ＭＳ ゴシック" w:cs="Arial"/>
                <w:sz w:val="20"/>
                <w:szCs w:val="21"/>
              </w:rPr>
            </w:pPr>
            <w:r w:rsidRPr="004C4CC4">
              <w:rPr>
                <w:rFonts w:ascii="Arial" w:eastAsia="ＭＳ ゴシック" w:cs="Arial"/>
                <w:sz w:val="20"/>
                <w:szCs w:val="21"/>
              </w:rPr>
              <w:t>年　　　　月　　　　日</w:t>
            </w:r>
          </w:p>
          <w:p w:rsidR="00FD2E3A" w:rsidRPr="004C4CC4" w:rsidRDefault="00FD2E3A" w:rsidP="00FD2E3A">
            <w:pPr>
              <w:spacing w:line="280" w:lineRule="exact"/>
              <w:jc w:val="center"/>
              <w:rPr>
                <w:rFonts w:ascii="Arial" w:eastAsia="ＭＳ ゴシック" w:cs="Arial"/>
                <w:sz w:val="20"/>
                <w:szCs w:val="21"/>
              </w:rPr>
            </w:pPr>
            <w:r>
              <w:rPr>
                <w:rFonts w:ascii="Arial" w:eastAsia="ＭＳ ゴシック" w:cs="Arial"/>
                <w:sz w:val="20"/>
                <w:szCs w:val="21"/>
              </w:rPr>
              <w:t>DD</w:t>
            </w:r>
            <w:r w:rsidRPr="004C4CC4">
              <w:rPr>
                <w:rFonts w:ascii="Arial" w:eastAsia="ＭＳ ゴシック" w:cs="Arial"/>
                <w:sz w:val="20"/>
                <w:szCs w:val="21"/>
              </w:rPr>
              <w:t>/</w:t>
            </w:r>
            <w:r>
              <w:rPr>
                <w:rFonts w:ascii="Arial" w:eastAsia="ＭＳ ゴシック" w:cs="Arial"/>
                <w:sz w:val="20"/>
                <w:szCs w:val="21"/>
              </w:rPr>
              <w:t>MM</w:t>
            </w:r>
            <w:r w:rsidRPr="004C4CC4">
              <w:rPr>
                <w:rFonts w:ascii="Arial" w:eastAsia="ＭＳ ゴシック" w:cs="Arial"/>
                <w:sz w:val="20"/>
                <w:szCs w:val="21"/>
              </w:rPr>
              <w:t>/YYYY</w:t>
            </w:r>
          </w:p>
        </w:tc>
      </w:tr>
    </w:tbl>
    <w:p w:rsidR="00FD2E3A" w:rsidRDefault="00FD2E3A" w:rsidP="00FD2E3A">
      <w:pPr>
        <w:spacing w:line="240" w:lineRule="exact"/>
        <w:jc w:val="left"/>
        <w:rPr>
          <w:rFonts w:ascii="Arial" w:eastAsia="ＭＳ ゴシック" w:cs="Arial"/>
          <w:sz w:val="16"/>
          <w:szCs w:val="21"/>
        </w:rPr>
      </w:pPr>
      <w:r w:rsidRPr="004C4CC4">
        <w:rPr>
          <w:rFonts w:ascii="Arial" w:eastAsia="ＭＳ ゴシック" w:cs="Arial"/>
          <w:sz w:val="16"/>
          <w:szCs w:val="21"/>
        </w:rPr>
        <w:t>（注意）</w:t>
      </w:r>
    </w:p>
    <w:p w:rsidR="00FD2E3A" w:rsidRPr="004C4CC4" w:rsidRDefault="00FD2E3A" w:rsidP="00FD2E3A">
      <w:pPr>
        <w:spacing w:line="240" w:lineRule="exact"/>
        <w:jc w:val="left"/>
        <w:rPr>
          <w:rFonts w:ascii="Arial" w:eastAsia="ＭＳ ゴシック" w:cs="Arial"/>
          <w:sz w:val="16"/>
          <w:szCs w:val="21"/>
        </w:rPr>
      </w:pPr>
      <w:r w:rsidRPr="004C4CC4">
        <w:rPr>
          <w:rFonts w:ascii="Arial" w:eastAsia="ＭＳ ゴシック" w:cs="Arial"/>
          <w:sz w:val="16"/>
          <w:szCs w:val="21"/>
        </w:rPr>
        <w:t>(Notes)</w:t>
      </w:r>
    </w:p>
    <w:p w:rsidR="00FD2E3A" w:rsidRDefault="00FD2E3A" w:rsidP="00FD2E3A">
      <w:pPr>
        <w:spacing w:line="240" w:lineRule="exact"/>
        <w:jc w:val="left"/>
        <w:rPr>
          <w:rFonts w:ascii="Arial" w:eastAsia="ＭＳ ゴシック" w:cs="Arial"/>
          <w:sz w:val="16"/>
          <w:szCs w:val="21"/>
        </w:rPr>
      </w:pPr>
      <w:r w:rsidRPr="004C4CC4">
        <w:rPr>
          <w:rFonts w:ascii="Arial" w:eastAsia="ＭＳ ゴシック" w:cs="Arial"/>
          <w:sz w:val="16"/>
          <w:szCs w:val="21"/>
        </w:rPr>
        <w:t>１　上記２</w:t>
      </w:r>
      <w:r w:rsidRPr="004C4CC4">
        <w:rPr>
          <w:rFonts w:hAnsi="ＭＳ 明朝" w:cs="ＭＳ 明朝" w:hint="eastAsia"/>
          <w:sz w:val="16"/>
          <w:szCs w:val="21"/>
        </w:rPr>
        <w:t>①</w:t>
      </w:r>
      <w:r w:rsidRPr="004C4CC4">
        <w:rPr>
          <w:rFonts w:ascii="Arial" w:eastAsia="ＭＳ ゴシック" w:cs="Arial"/>
          <w:sz w:val="16"/>
          <w:szCs w:val="21"/>
        </w:rPr>
        <w:t>は，控除前の報酬総額を記載すること。</w:t>
      </w:r>
    </w:p>
    <w:p w:rsidR="00FD2E3A" w:rsidRPr="004C4CC4" w:rsidRDefault="00FD2E3A" w:rsidP="00FD2E3A">
      <w:pPr>
        <w:spacing w:line="240" w:lineRule="exact"/>
        <w:ind w:leftChars="140" w:left="294"/>
        <w:jc w:val="left"/>
        <w:rPr>
          <w:rFonts w:ascii="Arial" w:eastAsia="ＭＳ ゴシック" w:cs="Arial"/>
          <w:sz w:val="16"/>
          <w:szCs w:val="21"/>
        </w:rPr>
      </w:pPr>
      <w:r w:rsidRPr="004C4CC4">
        <w:rPr>
          <w:rFonts w:ascii="Arial" w:eastAsia="ＭＳ ゴシック" w:cs="Arial"/>
          <w:sz w:val="16"/>
          <w:szCs w:val="21"/>
        </w:rPr>
        <w:t xml:space="preserve">The total amount of remuneration before deductions must be stated in </w:t>
      </w:r>
      <w:r w:rsidRPr="004C4CC4">
        <w:rPr>
          <w:rFonts w:hAnsi="ＭＳ 明朝" w:cs="ＭＳ 明朝" w:hint="eastAsia"/>
          <w:sz w:val="16"/>
          <w:szCs w:val="21"/>
        </w:rPr>
        <w:t>①</w:t>
      </w:r>
      <w:r w:rsidRPr="004C4CC4">
        <w:rPr>
          <w:rFonts w:ascii="Arial" w:eastAsia="ＭＳ ゴシック" w:cs="Arial"/>
          <w:sz w:val="16"/>
          <w:szCs w:val="21"/>
        </w:rPr>
        <w:t xml:space="preserve"> of section 2 above.</w:t>
      </w:r>
    </w:p>
    <w:p w:rsidR="00FD2E3A" w:rsidRDefault="00FD2E3A" w:rsidP="00FD2E3A">
      <w:pPr>
        <w:spacing w:line="240" w:lineRule="exact"/>
        <w:jc w:val="left"/>
        <w:rPr>
          <w:rFonts w:ascii="Arial" w:eastAsia="ＭＳ ゴシック" w:cs="Arial"/>
          <w:sz w:val="16"/>
          <w:szCs w:val="21"/>
        </w:rPr>
      </w:pPr>
      <w:r w:rsidRPr="004C4CC4">
        <w:rPr>
          <w:rFonts w:ascii="Arial" w:eastAsia="ＭＳ ゴシック" w:cs="Arial"/>
          <w:sz w:val="16"/>
          <w:szCs w:val="21"/>
        </w:rPr>
        <w:t>２　上記２</w:t>
      </w:r>
      <w:r w:rsidRPr="004C4CC4">
        <w:rPr>
          <w:rFonts w:hAnsi="ＭＳ 明朝" w:cs="ＭＳ 明朝" w:hint="eastAsia"/>
          <w:sz w:val="16"/>
          <w:szCs w:val="21"/>
        </w:rPr>
        <w:t>②</w:t>
      </w:r>
      <w:r w:rsidRPr="004C4CC4">
        <w:rPr>
          <w:rFonts w:ascii="Arial" w:eastAsia="ＭＳ ゴシック" w:cs="Arial"/>
          <w:sz w:val="16"/>
          <w:szCs w:val="21"/>
        </w:rPr>
        <w:t>は，控除後の手取り報酬額を記載すること。</w:t>
      </w:r>
    </w:p>
    <w:p w:rsidR="00FD2E3A" w:rsidRDefault="00FD2E3A" w:rsidP="00FD2E3A">
      <w:pPr>
        <w:spacing w:line="240" w:lineRule="exact"/>
        <w:ind w:leftChars="140" w:left="294"/>
        <w:jc w:val="left"/>
        <w:rPr>
          <w:rFonts w:ascii="Arial" w:eastAsia="ＭＳ ゴシック" w:cs="Arial"/>
          <w:sz w:val="24"/>
        </w:rPr>
      </w:pPr>
      <w:r w:rsidRPr="004C4CC4">
        <w:rPr>
          <w:rFonts w:ascii="Arial" w:eastAsia="ＭＳ ゴシック" w:cs="Arial"/>
          <w:sz w:val="16"/>
          <w:szCs w:val="21"/>
        </w:rPr>
        <w:t xml:space="preserve">The amount of take-home pay after deductions must be stated in </w:t>
      </w:r>
      <w:r w:rsidRPr="004C4CC4">
        <w:rPr>
          <w:rFonts w:hAnsi="ＭＳ 明朝" w:cs="ＭＳ 明朝" w:hint="eastAsia"/>
          <w:sz w:val="16"/>
          <w:szCs w:val="21"/>
        </w:rPr>
        <w:t>②</w:t>
      </w:r>
      <w:r w:rsidRPr="004C4CC4">
        <w:rPr>
          <w:rFonts w:ascii="Arial" w:eastAsia="ＭＳ ゴシック" w:cs="Arial"/>
          <w:sz w:val="16"/>
          <w:szCs w:val="21"/>
        </w:rPr>
        <w:t xml:space="preserve"> of section 2 above.</w:t>
      </w:r>
    </w:p>
    <w:p w:rsidR="00FD2E3A" w:rsidRPr="004C4CC4" w:rsidRDefault="00FD2E3A" w:rsidP="00FD2E3A">
      <w:pPr>
        <w:spacing w:line="240" w:lineRule="exact"/>
        <w:jc w:val="left"/>
        <w:rPr>
          <w:rFonts w:ascii="Arial" w:eastAsia="ＭＳ ゴシック" w:cs="Arial"/>
          <w:sz w:val="24"/>
        </w:rPr>
      </w:pPr>
    </w:p>
    <w:p w:rsidR="00FD2E3A" w:rsidRDefault="00FD2E3A" w:rsidP="00FD2E3A">
      <w:pPr>
        <w:spacing w:line="240" w:lineRule="exact"/>
        <w:ind w:firstLineChars="100" w:firstLine="200"/>
        <w:jc w:val="left"/>
        <w:rPr>
          <w:rFonts w:ascii="Arial" w:eastAsia="ＭＳ ゴシック" w:cs="Arial"/>
          <w:sz w:val="20"/>
        </w:rPr>
      </w:pPr>
      <w:r w:rsidRPr="004C4CC4">
        <w:rPr>
          <w:rFonts w:ascii="Arial" w:eastAsia="ＭＳ ゴシック" w:cs="Arial"/>
          <w:sz w:val="20"/>
        </w:rPr>
        <w:t>上記の記載内容は，事実と相違ありません。</w:t>
      </w:r>
    </w:p>
    <w:p w:rsidR="00FD2E3A" w:rsidRPr="004C4CC4" w:rsidRDefault="00FD2E3A" w:rsidP="00FD2E3A">
      <w:pPr>
        <w:spacing w:line="240" w:lineRule="exact"/>
        <w:ind w:firstLineChars="100" w:firstLine="200"/>
        <w:jc w:val="left"/>
        <w:rPr>
          <w:rFonts w:ascii="Arial" w:eastAsia="ＭＳ ゴシック" w:cs="Arial"/>
          <w:sz w:val="20"/>
        </w:rPr>
      </w:pPr>
      <w:r w:rsidRPr="004C4CC4">
        <w:rPr>
          <w:rFonts w:ascii="Arial" w:eastAsia="ＭＳ ゴシック" w:cs="Arial"/>
          <w:sz w:val="20"/>
        </w:rPr>
        <w:t>I hereby declare that the statement given above is true and correct.</w:t>
      </w:r>
    </w:p>
    <w:p w:rsidR="00FD2E3A" w:rsidRPr="004C4CC4" w:rsidRDefault="00FD2E3A" w:rsidP="00FD2E3A">
      <w:pPr>
        <w:spacing w:line="240" w:lineRule="exact"/>
        <w:jc w:val="left"/>
        <w:rPr>
          <w:rFonts w:ascii="Arial" w:eastAsia="ＭＳ ゴシック" w:cs="Arial"/>
          <w:sz w:val="20"/>
        </w:rPr>
      </w:pPr>
    </w:p>
    <w:p w:rsidR="00FD2E3A" w:rsidRPr="004C4CC4" w:rsidRDefault="00FD2E3A" w:rsidP="00FD2E3A">
      <w:pPr>
        <w:spacing w:line="360" w:lineRule="auto"/>
        <w:jc w:val="left"/>
        <w:rPr>
          <w:rFonts w:ascii="Arial" w:eastAsia="ＭＳ ゴシック" w:cs="Arial"/>
          <w:sz w:val="20"/>
        </w:rPr>
      </w:pPr>
    </w:p>
    <w:p w:rsidR="00FD2E3A" w:rsidRDefault="00FD2E3A" w:rsidP="00FD2E3A">
      <w:pPr>
        <w:jc w:val="right"/>
        <w:rPr>
          <w:rFonts w:ascii="Arial" w:eastAsia="ＭＳ ゴシック" w:cs="Arial"/>
          <w:sz w:val="20"/>
        </w:rPr>
      </w:pPr>
      <w:r w:rsidRPr="004C4CC4">
        <w:rPr>
          <w:rFonts w:ascii="Arial" w:eastAsia="ＭＳ ゴシック" w:cs="Arial"/>
          <w:sz w:val="20"/>
        </w:rPr>
        <w:t>年　　　月　　　日</w:t>
      </w:r>
    </w:p>
    <w:p w:rsidR="00FD2E3A" w:rsidRPr="004C4CC4" w:rsidRDefault="00FD2E3A" w:rsidP="00FD2E3A">
      <w:pPr>
        <w:spacing w:line="360" w:lineRule="auto"/>
        <w:ind w:leftChars="3847" w:left="8079"/>
        <w:jc w:val="left"/>
        <w:rPr>
          <w:rFonts w:ascii="Arial" w:cs="Arial"/>
          <w:sz w:val="20"/>
          <w:szCs w:val="21"/>
          <w:lang w:val="id-ID"/>
        </w:rPr>
      </w:pPr>
      <w:r>
        <w:rPr>
          <w:rFonts w:ascii="Arial" w:cs="Arial" w:hint="eastAsia"/>
          <w:sz w:val="20"/>
          <w:szCs w:val="21"/>
          <w:lang w:val="id-ID"/>
        </w:rPr>
        <w:t>DD</w:t>
      </w:r>
      <w:r>
        <w:rPr>
          <w:rFonts w:ascii="Arial" w:cs="Arial"/>
          <w:sz w:val="20"/>
          <w:szCs w:val="21"/>
          <w:lang w:val="id-ID"/>
        </w:rPr>
        <w:t xml:space="preserve">  </w:t>
      </w:r>
      <w:r w:rsidRPr="004C4CC4">
        <w:rPr>
          <w:rFonts w:ascii="Arial" w:cs="Arial"/>
          <w:sz w:val="20"/>
          <w:szCs w:val="21"/>
          <w:lang w:val="id-ID"/>
        </w:rPr>
        <w:t>/</w:t>
      </w:r>
      <w:r>
        <w:rPr>
          <w:rFonts w:ascii="Arial" w:cs="Arial"/>
          <w:sz w:val="20"/>
          <w:szCs w:val="21"/>
          <w:lang w:val="id-ID"/>
        </w:rPr>
        <w:t xml:space="preserve">  </w:t>
      </w:r>
      <w:r>
        <w:rPr>
          <w:rFonts w:ascii="Arial" w:cs="Arial" w:hint="eastAsia"/>
          <w:sz w:val="20"/>
          <w:szCs w:val="21"/>
          <w:lang w:val="id-ID"/>
        </w:rPr>
        <w:t>MM</w:t>
      </w:r>
      <w:r>
        <w:rPr>
          <w:rFonts w:ascii="Arial" w:cs="Arial"/>
          <w:sz w:val="20"/>
          <w:szCs w:val="21"/>
          <w:lang w:val="id-ID"/>
        </w:rPr>
        <w:t xml:space="preserve">  </w:t>
      </w:r>
      <w:r w:rsidRPr="004C4CC4">
        <w:rPr>
          <w:rFonts w:ascii="Arial" w:cs="Arial"/>
          <w:sz w:val="20"/>
          <w:szCs w:val="21"/>
          <w:lang w:val="id-ID"/>
        </w:rPr>
        <w:t>/</w:t>
      </w:r>
      <w:r>
        <w:rPr>
          <w:rFonts w:ascii="Arial" w:cs="Arial"/>
          <w:sz w:val="20"/>
          <w:szCs w:val="21"/>
          <w:lang w:val="id-ID"/>
        </w:rPr>
        <w:t xml:space="preserve">  </w:t>
      </w:r>
      <w:r w:rsidRPr="004C4CC4">
        <w:rPr>
          <w:rFonts w:ascii="Arial" w:cs="Arial"/>
          <w:sz w:val="20"/>
          <w:szCs w:val="21"/>
          <w:lang w:val="id-ID"/>
        </w:rPr>
        <w:t>YYYY</w:t>
      </w:r>
    </w:p>
    <w:p w:rsidR="00FD2E3A" w:rsidRDefault="00FD2E3A" w:rsidP="00FD2E3A">
      <w:pPr>
        <w:jc w:val="left"/>
        <w:rPr>
          <w:rFonts w:ascii="Arial" w:eastAsia="ＭＳ ゴシック" w:cs="Arial"/>
          <w:sz w:val="20"/>
        </w:rPr>
      </w:pPr>
    </w:p>
    <w:p w:rsidR="00FD2E3A" w:rsidRPr="000100B4" w:rsidRDefault="00FD2E3A" w:rsidP="00FD2E3A">
      <w:pPr>
        <w:spacing w:line="360" w:lineRule="auto"/>
        <w:ind w:leftChars="1700" w:left="3570"/>
        <w:jc w:val="left"/>
        <w:rPr>
          <w:sz w:val="20"/>
        </w:rPr>
      </w:pPr>
      <w:r w:rsidRPr="000100B4">
        <w:rPr>
          <w:rFonts w:hint="eastAsia"/>
          <w:sz w:val="20"/>
        </w:rPr>
        <w:t>特定技能所属機関の氏名又は名称</w:t>
      </w:r>
      <w:r w:rsidRPr="000100B4">
        <w:rPr>
          <w:rFonts w:hint="eastAsia"/>
          <w:sz w:val="20"/>
          <w:u w:val="single"/>
        </w:rPr>
        <w:t xml:space="preserve">　　　　　　　　　　　　　　　　　　</w:t>
      </w:r>
    </w:p>
    <w:p w:rsidR="00FD2E3A" w:rsidRPr="004C4CC4" w:rsidRDefault="00FD2E3A" w:rsidP="00FD2E3A">
      <w:pPr>
        <w:spacing w:beforeLines="50" w:before="180" w:afterLines="50" w:after="180"/>
        <w:jc w:val="left"/>
        <w:rPr>
          <w:rFonts w:ascii="Arial" w:cs="Arial"/>
          <w:szCs w:val="21"/>
          <w:lang w:val="id-ID"/>
        </w:rPr>
      </w:pPr>
      <w:r w:rsidRPr="004C4CC4">
        <w:rPr>
          <w:rFonts w:ascii="Arial" w:cs="Arial"/>
          <w:szCs w:val="21"/>
          <w:lang w:val="id-ID"/>
        </w:rPr>
        <w:lastRenderedPageBreak/>
        <w:t xml:space="preserve">  Name of the organization of affiliation of the specified skilled worker</w:t>
      </w:r>
      <w:r>
        <w:rPr>
          <w:rFonts w:ascii="Arial" w:cs="Arial"/>
          <w:szCs w:val="21"/>
          <w:lang w:val="id-ID"/>
        </w:rPr>
        <w:t xml:space="preserve"> </w:t>
      </w:r>
      <w:r w:rsidRPr="00A12315">
        <w:rPr>
          <w:rFonts w:ascii="Arial" w:cs="Arial"/>
          <w:szCs w:val="21"/>
          <w:lang w:val="id-ID"/>
        </w:rPr>
        <w:t xml:space="preserve">                                   </w:t>
      </w:r>
    </w:p>
    <w:p w:rsidR="00FD2E3A" w:rsidRPr="000100B4" w:rsidRDefault="00FD2E3A" w:rsidP="00FD2E3A">
      <w:pPr>
        <w:spacing w:beforeLines="50" w:before="180" w:afterLines="50" w:after="180" w:line="360" w:lineRule="auto"/>
        <w:ind w:leftChars="1700" w:left="3570"/>
        <w:jc w:val="left"/>
        <w:rPr>
          <w:sz w:val="20"/>
        </w:rPr>
      </w:pPr>
      <w:r w:rsidRPr="000100B4">
        <w:rPr>
          <w:rFonts w:hint="eastAsia"/>
          <w:sz w:val="20"/>
        </w:rPr>
        <w:t xml:space="preserve">作成責任者　役職・氏名　　　　</w:t>
      </w:r>
      <w:r w:rsidRPr="000100B4">
        <w:rPr>
          <w:rFonts w:hint="eastAsia"/>
          <w:sz w:val="20"/>
          <w:u w:val="single"/>
        </w:rPr>
        <w:t xml:space="preserve">　　　　　　　　　　　　　　　　　㊞</w:t>
      </w:r>
    </w:p>
    <w:p w:rsidR="00FD2E3A" w:rsidRDefault="00FD2E3A" w:rsidP="00FD2E3A">
      <w:pPr>
        <w:ind w:leftChars="106" w:left="223"/>
        <w:jc w:val="left"/>
        <w:rPr>
          <w:rFonts w:ascii="Arial" w:cs="Arial"/>
          <w:kern w:val="0"/>
          <w:szCs w:val="21"/>
          <w:u w:val="single"/>
          <w:lang w:val="id-ID"/>
        </w:rPr>
      </w:pPr>
      <w:r w:rsidRPr="004C4CC4">
        <w:rPr>
          <w:rFonts w:ascii="Arial" w:cs="Arial"/>
          <w:kern w:val="0"/>
          <w:szCs w:val="21"/>
          <w:lang w:val="id-ID"/>
        </w:rPr>
        <w:t>Name and title of the person responsible for preparing this document</w:t>
      </w:r>
      <w:r w:rsidRPr="00A12315">
        <w:rPr>
          <w:rFonts w:ascii="Arial" w:cs="Arial"/>
          <w:kern w:val="0"/>
          <w:szCs w:val="21"/>
          <w:lang w:val="id-ID"/>
        </w:rPr>
        <w:t xml:space="preserve">                              Seal</w:t>
      </w:r>
    </w:p>
    <w:p w:rsidR="00FD2E3A" w:rsidRPr="000100B4" w:rsidRDefault="00FD2E3A" w:rsidP="00FD2E3A">
      <w:pPr>
        <w:spacing w:beforeLines="50" w:before="180" w:afterLines="50" w:after="180" w:line="360" w:lineRule="auto"/>
        <w:ind w:leftChars="1700" w:left="3570"/>
        <w:jc w:val="left"/>
        <w:rPr>
          <w:sz w:val="20"/>
        </w:rPr>
      </w:pPr>
      <w:r w:rsidRPr="000100B4">
        <w:rPr>
          <w:rFonts w:hint="eastAsia"/>
          <w:sz w:val="20"/>
        </w:rPr>
        <w:t xml:space="preserve">給与支給者　役職・氏名　　　　</w:t>
      </w:r>
      <w:r w:rsidRPr="000100B4">
        <w:rPr>
          <w:rFonts w:hint="eastAsia"/>
          <w:sz w:val="20"/>
          <w:u w:val="single"/>
        </w:rPr>
        <w:t xml:space="preserve">　　　　　　　　　　　　　　　　　㊞</w:t>
      </w:r>
    </w:p>
    <w:p w:rsidR="00FD2E3A" w:rsidRPr="004C4CC4" w:rsidRDefault="00FD2E3A" w:rsidP="0069721C">
      <w:pPr>
        <w:ind w:leftChars="1214" w:left="2550" w:hanging="1"/>
        <w:jc w:val="right"/>
        <w:rPr>
          <w:rFonts w:ascii="Arial" w:cs="Arial"/>
          <w:kern w:val="0"/>
          <w:szCs w:val="21"/>
          <w:lang w:val="id-ID"/>
        </w:rPr>
      </w:pPr>
      <w:r w:rsidRPr="004C4CC4">
        <w:rPr>
          <w:rFonts w:ascii="Arial" w:cs="Arial" w:hint="eastAsia"/>
          <w:kern w:val="0"/>
          <w:szCs w:val="21"/>
          <w:lang w:val="id-ID"/>
        </w:rPr>
        <w:t xml:space="preserve">Name and title of the salary payer </w:t>
      </w:r>
      <w:r w:rsidRPr="004C4CC4">
        <w:rPr>
          <w:rFonts w:ascii="Arial" w:cs="Arial" w:hint="eastAsia"/>
          <w:kern w:val="0"/>
          <w:szCs w:val="21"/>
          <w:lang w:val="id-ID"/>
        </w:rPr>
        <w:t xml:space="preserve">　　　</w:t>
      </w:r>
      <w:r w:rsidRPr="00A12315">
        <w:rPr>
          <w:rFonts w:ascii="Arial" w:cs="Arial" w:hint="eastAsia"/>
          <w:kern w:val="0"/>
          <w:szCs w:val="21"/>
          <w:lang w:val="id-ID"/>
        </w:rPr>
        <w:t xml:space="preserve">　　　　　　　　　　　　　　　</w:t>
      </w:r>
      <w:r w:rsidRPr="00A12315">
        <w:rPr>
          <w:rFonts w:ascii="Arial" w:cs="Arial" w:hint="eastAsia"/>
          <w:kern w:val="0"/>
          <w:szCs w:val="21"/>
          <w:lang w:val="id-ID"/>
        </w:rPr>
        <w:t>Seal</w:t>
      </w:r>
    </w:p>
    <w:p w:rsidR="00FD2E3A" w:rsidRPr="004C4CC4" w:rsidRDefault="00FD2E3A" w:rsidP="00FD2E3A">
      <w:pPr>
        <w:ind w:leftChars="1700" w:left="3570"/>
        <w:jc w:val="left"/>
        <w:rPr>
          <w:sz w:val="20"/>
          <w:lang w:val="id-ID"/>
        </w:rPr>
      </w:pPr>
    </w:p>
    <w:p w:rsidR="00FD2E3A" w:rsidRPr="004C4CC4" w:rsidRDefault="00FD2E3A" w:rsidP="00FD2E3A">
      <w:pPr>
        <w:spacing w:beforeLines="50" w:before="180" w:afterLines="50" w:after="180" w:line="240" w:lineRule="exact"/>
        <w:jc w:val="left"/>
        <w:rPr>
          <w:sz w:val="24"/>
          <w:lang w:val="id-ID"/>
        </w:rPr>
      </w:pPr>
    </w:p>
    <w:p w:rsidR="00FD2E3A" w:rsidRPr="004C4CC4" w:rsidRDefault="00FD2E3A" w:rsidP="00FD2E3A">
      <w:pPr>
        <w:ind w:firstLineChars="100" w:firstLine="220"/>
        <w:jc w:val="left"/>
        <w:rPr>
          <w:rFonts w:ascii="Arial" w:cs="Arial"/>
          <w:sz w:val="22"/>
          <w:lang w:val="id-ID"/>
        </w:rPr>
      </w:pPr>
      <w:r w:rsidRPr="004C4CC4">
        <w:rPr>
          <w:rFonts w:ascii="Arial" w:cs="Arial"/>
          <w:sz w:val="22"/>
          <w:lang w:val="id-ID"/>
        </w:rPr>
        <w:t>報酬について，雇用条件書どおりの報酬額であることを確認し十分に理解した上で，上記の内容どおり支給を受けました。</w:t>
      </w:r>
    </w:p>
    <w:p w:rsidR="00FD2E3A" w:rsidRPr="004C4CC4" w:rsidRDefault="00FD2E3A" w:rsidP="00FD2E3A">
      <w:pPr>
        <w:ind w:firstLineChars="100" w:firstLine="220"/>
        <w:jc w:val="left"/>
        <w:rPr>
          <w:rFonts w:ascii="Arial" w:cs="Arial"/>
          <w:sz w:val="22"/>
          <w:lang w:val="id-ID"/>
        </w:rPr>
      </w:pPr>
      <w:r w:rsidRPr="004C4CC4">
        <w:rPr>
          <w:rFonts w:ascii="Arial" w:cs="Arial"/>
          <w:sz w:val="22"/>
          <w:lang w:val="id-ID"/>
        </w:rPr>
        <w:t>I have checked and fully understood that the amount of remuneration is just the same as what is stated in the Written Employment Conditions, and have received the above payment of remuneration.</w:t>
      </w:r>
    </w:p>
    <w:p w:rsidR="00FD2E3A" w:rsidRPr="004C4CC4" w:rsidRDefault="00FD2E3A" w:rsidP="00FD2E3A">
      <w:pPr>
        <w:spacing w:beforeLines="50" w:before="180" w:afterLines="50" w:after="180" w:line="240" w:lineRule="exact"/>
        <w:jc w:val="left"/>
        <w:rPr>
          <w:sz w:val="20"/>
          <w:lang w:val="id-ID"/>
        </w:rPr>
      </w:pPr>
    </w:p>
    <w:p w:rsidR="00FD2E3A" w:rsidRPr="004C4CC4" w:rsidRDefault="00FD2E3A" w:rsidP="00FD2E3A">
      <w:pPr>
        <w:spacing w:line="280" w:lineRule="exact"/>
        <w:jc w:val="right"/>
        <w:rPr>
          <w:rFonts w:ascii="Arial" w:eastAsia="ＭＳ ゴシック" w:cs="Arial"/>
          <w:sz w:val="20"/>
          <w:lang w:val="id-ID"/>
        </w:rPr>
      </w:pPr>
      <w:r w:rsidRPr="004C4CC4">
        <w:rPr>
          <w:rFonts w:ascii="Arial" w:eastAsia="ＭＳ ゴシック" w:cs="Arial"/>
          <w:sz w:val="20"/>
          <w:lang w:val="id-ID"/>
        </w:rPr>
        <w:t>年　　　　月　　　　日</w:t>
      </w:r>
    </w:p>
    <w:p w:rsidR="00FD2E3A" w:rsidRPr="004C4CC4" w:rsidRDefault="00FD2E3A" w:rsidP="00FD2E3A">
      <w:pPr>
        <w:spacing w:line="360" w:lineRule="auto"/>
        <w:ind w:leftChars="3812" w:left="8005"/>
        <w:jc w:val="left"/>
        <w:rPr>
          <w:rFonts w:ascii="Arial" w:cs="Arial"/>
          <w:sz w:val="20"/>
          <w:szCs w:val="21"/>
          <w:lang w:val="id-ID"/>
        </w:rPr>
      </w:pPr>
      <w:r>
        <w:rPr>
          <w:rFonts w:ascii="Arial" w:cs="Arial" w:hint="eastAsia"/>
          <w:sz w:val="20"/>
          <w:szCs w:val="21"/>
          <w:lang w:val="id-ID"/>
        </w:rPr>
        <w:t>DD</w:t>
      </w:r>
      <w:r>
        <w:rPr>
          <w:rFonts w:ascii="Arial" w:cs="Arial"/>
          <w:sz w:val="20"/>
          <w:szCs w:val="21"/>
          <w:lang w:val="id-ID"/>
        </w:rPr>
        <w:t xml:space="preserve">  </w:t>
      </w:r>
      <w:r w:rsidRPr="004C4CC4">
        <w:rPr>
          <w:rFonts w:ascii="Arial" w:cs="Arial"/>
          <w:sz w:val="20"/>
          <w:szCs w:val="21"/>
          <w:lang w:val="id-ID"/>
        </w:rPr>
        <w:t>/</w:t>
      </w:r>
      <w:r>
        <w:rPr>
          <w:rFonts w:ascii="Arial" w:cs="Arial"/>
          <w:sz w:val="20"/>
          <w:szCs w:val="21"/>
          <w:lang w:val="id-ID"/>
        </w:rPr>
        <w:t xml:space="preserve">  </w:t>
      </w:r>
      <w:r>
        <w:rPr>
          <w:rFonts w:ascii="Arial" w:cs="Arial" w:hint="eastAsia"/>
          <w:sz w:val="20"/>
          <w:szCs w:val="21"/>
          <w:lang w:val="id-ID"/>
        </w:rPr>
        <w:t>MM</w:t>
      </w:r>
      <w:r>
        <w:rPr>
          <w:rFonts w:ascii="Arial" w:cs="Arial"/>
          <w:sz w:val="20"/>
          <w:szCs w:val="21"/>
          <w:lang w:val="id-ID"/>
        </w:rPr>
        <w:t xml:space="preserve">  </w:t>
      </w:r>
      <w:r w:rsidRPr="004C4CC4">
        <w:rPr>
          <w:rFonts w:ascii="Arial" w:cs="Arial"/>
          <w:sz w:val="20"/>
          <w:szCs w:val="21"/>
          <w:lang w:val="id-ID"/>
        </w:rPr>
        <w:t>/</w:t>
      </w:r>
      <w:r>
        <w:rPr>
          <w:rFonts w:ascii="Arial" w:cs="Arial"/>
          <w:sz w:val="20"/>
          <w:szCs w:val="21"/>
          <w:lang w:val="id-ID"/>
        </w:rPr>
        <w:t xml:space="preserve">  </w:t>
      </w:r>
      <w:r w:rsidRPr="004C4CC4">
        <w:rPr>
          <w:rFonts w:ascii="Arial" w:cs="Arial"/>
          <w:sz w:val="20"/>
          <w:szCs w:val="21"/>
          <w:lang w:val="id-ID"/>
        </w:rPr>
        <w:t>YYYY</w:t>
      </w:r>
    </w:p>
    <w:p w:rsidR="00FD2E3A" w:rsidRPr="004C4CC4" w:rsidRDefault="00FD2E3A" w:rsidP="00FD2E3A">
      <w:pPr>
        <w:spacing w:beforeLines="50" w:before="180" w:afterLines="50" w:after="180" w:line="240" w:lineRule="exact"/>
        <w:jc w:val="center"/>
        <w:rPr>
          <w:sz w:val="20"/>
          <w:lang w:val="id-ID"/>
        </w:rPr>
      </w:pPr>
    </w:p>
    <w:p w:rsidR="00FD2E3A" w:rsidRPr="000100B4" w:rsidRDefault="00FD2E3A" w:rsidP="00FD2E3A">
      <w:pPr>
        <w:spacing w:beforeLines="50" w:before="180" w:afterLines="50" w:after="180" w:line="360" w:lineRule="auto"/>
        <w:ind w:firstLineChars="1800" w:firstLine="3600"/>
        <w:rPr>
          <w:sz w:val="20"/>
          <w:lang w:val="id-ID"/>
        </w:rPr>
      </w:pPr>
      <w:r w:rsidRPr="000100B4">
        <w:rPr>
          <w:rFonts w:hint="eastAsia"/>
          <w:sz w:val="20"/>
          <w:lang w:val="id-ID"/>
        </w:rPr>
        <w:t>特定技能外国人</w:t>
      </w:r>
      <w:r w:rsidRPr="000100B4">
        <w:rPr>
          <w:rFonts w:hint="eastAsia"/>
          <w:sz w:val="20"/>
        </w:rPr>
        <w:t>の</w:t>
      </w:r>
      <w:r w:rsidRPr="000100B4">
        <w:rPr>
          <w:rFonts w:hint="eastAsia"/>
          <w:sz w:val="20"/>
          <w:lang w:val="id-ID"/>
        </w:rPr>
        <w:t xml:space="preserve">署名　　　　　</w:t>
      </w:r>
      <w:r w:rsidRPr="000100B4">
        <w:rPr>
          <w:rFonts w:hint="eastAsia"/>
          <w:sz w:val="20"/>
          <w:u w:val="single"/>
          <w:lang w:val="id-ID"/>
        </w:rPr>
        <w:t xml:space="preserve">　　　　　　　　　　　　　　　　　　</w:t>
      </w:r>
    </w:p>
    <w:p w:rsidR="00FD2E3A" w:rsidRPr="004C4CC4" w:rsidRDefault="00FD2E3A" w:rsidP="00FD2E3A">
      <w:pPr>
        <w:spacing w:beforeLines="50" w:before="180" w:afterLines="50" w:after="180" w:line="360" w:lineRule="auto"/>
        <w:ind w:leftChars="1012" w:left="2125"/>
        <w:rPr>
          <w:rFonts w:ascii="Arial" w:cs="Arial"/>
          <w:sz w:val="20"/>
          <w:lang w:val="id-ID"/>
        </w:rPr>
      </w:pPr>
      <w:r w:rsidRPr="004C4CC4">
        <w:rPr>
          <w:rFonts w:ascii="Arial" w:cs="Arial"/>
          <w:sz w:val="20"/>
          <w:lang w:val="id-ID"/>
        </w:rPr>
        <w:t>Signature of the specified skilled worker</w:t>
      </w:r>
      <w:r w:rsidRPr="004C4CC4">
        <w:rPr>
          <w:sz w:val="20"/>
          <w:lang w:val="id-ID"/>
        </w:rPr>
        <w:t xml:space="preserve">　　　　</w:t>
      </w:r>
      <w:r w:rsidRPr="00A12315">
        <w:rPr>
          <w:sz w:val="20"/>
          <w:lang w:val="id-ID"/>
        </w:rPr>
        <w:t xml:space="preserve">　　　　　　　　　　　　　　　　　　　</w:t>
      </w:r>
    </w:p>
    <w:p w:rsidR="00FD2E3A" w:rsidRPr="00A031F9" w:rsidRDefault="00FD2E3A" w:rsidP="00FD2E3A">
      <w:pPr>
        <w:spacing w:beforeLines="50" w:before="180" w:line="340" w:lineRule="exact"/>
        <w:ind w:left="425"/>
        <w:rPr>
          <w:rFonts w:ascii="Arial" w:eastAsia="ＭＳ ゴシック" w:hAnsi="Arial" w:cs="Arial"/>
          <w:sz w:val="28"/>
          <w:szCs w:val="28"/>
        </w:rPr>
      </w:pPr>
    </w:p>
    <w:p w:rsidR="007F3053" w:rsidRDefault="007F3053">
      <w:pPr>
        <w:widowControl/>
        <w:jc w:val="left"/>
        <w:rPr>
          <w:rFonts w:ascii="Times New Roman" w:hAnsi="Times New Roman" w:cs="Times New Roman"/>
          <w:sz w:val="24"/>
          <w:szCs w:val="24"/>
          <w:u w:val="thick"/>
        </w:rPr>
      </w:pPr>
    </w:p>
    <w:p w:rsidR="00E306FE" w:rsidRDefault="00E306FE">
      <w:pPr>
        <w:widowControl/>
        <w:jc w:val="left"/>
        <w:rPr>
          <w:rFonts w:ascii="Times New Roman" w:hAnsi="Times New Roman" w:cs="Times New Roman"/>
          <w:sz w:val="24"/>
          <w:szCs w:val="24"/>
          <w:u w:val="thick"/>
        </w:rPr>
      </w:pPr>
    </w:p>
    <w:p w:rsidR="00E306FE" w:rsidRDefault="00E306FE">
      <w:pPr>
        <w:widowControl/>
        <w:jc w:val="left"/>
        <w:rPr>
          <w:rFonts w:ascii="Times New Roman" w:hAnsi="Times New Roman" w:cs="Times New Roman"/>
          <w:sz w:val="24"/>
          <w:szCs w:val="24"/>
          <w:u w:val="thick"/>
        </w:rPr>
      </w:pPr>
    </w:p>
    <w:p w:rsidR="00E306FE" w:rsidRDefault="00E306FE">
      <w:pPr>
        <w:widowControl/>
        <w:jc w:val="left"/>
        <w:rPr>
          <w:rFonts w:ascii="Times New Roman" w:hAnsi="Times New Roman" w:cs="Times New Roman"/>
          <w:sz w:val="24"/>
          <w:szCs w:val="24"/>
          <w:u w:val="thick"/>
        </w:rPr>
      </w:pPr>
    </w:p>
    <w:p w:rsidR="00E306FE" w:rsidRDefault="00E306FE">
      <w:pPr>
        <w:widowControl/>
        <w:jc w:val="left"/>
        <w:rPr>
          <w:rFonts w:ascii="Times New Roman" w:hAnsi="Times New Roman" w:cs="Times New Roman"/>
          <w:sz w:val="24"/>
          <w:szCs w:val="24"/>
          <w:u w:val="thick"/>
        </w:rPr>
      </w:pPr>
    </w:p>
    <w:p w:rsidR="00E306FE" w:rsidRDefault="00E306FE">
      <w:pPr>
        <w:widowControl/>
        <w:jc w:val="left"/>
        <w:rPr>
          <w:rFonts w:ascii="Times New Roman" w:hAnsi="Times New Roman" w:cs="Times New Roman"/>
          <w:sz w:val="24"/>
          <w:szCs w:val="24"/>
          <w:u w:val="thick"/>
        </w:rPr>
      </w:pPr>
    </w:p>
    <w:p w:rsidR="00E306FE" w:rsidRDefault="00E306FE">
      <w:pPr>
        <w:widowControl/>
        <w:jc w:val="left"/>
        <w:rPr>
          <w:rFonts w:ascii="Times New Roman" w:hAnsi="Times New Roman" w:cs="Times New Roman"/>
          <w:sz w:val="24"/>
          <w:szCs w:val="24"/>
          <w:u w:val="thick"/>
        </w:rPr>
      </w:pPr>
    </w:p>
    <w:p w:rsidR="00E306FE" w:rsidRDefault="00E306FE">
      <w:pPr>
        <w:widowControl/>
        <w:jc w:val="left"/>
        <w:rPr>
          <w:rFonts w:ascii="Times New Roman" w:hAnsi="Times New Roman" w:cs="Times New Roman"/>
          <w:sz w:val="24"/>
          <w:szCs w:val="24"/>
          <w:u w:val="thick"/>
        </w:rPr>
      </w:pPr>
    </w:p>
    <w:p w:rsidR="00E306FE" w:rsidRDefault="00E306FE">
      <w:pPr>
        <w:widowControl/>
        <w:jc w:val="left"/>
        <w:rPr>
          <w:rFonts w:ascii="Times New Roman" w:hAnsi="Times New Roman" w:cs="Times New Roman"/>
          <w:sz w:val="24"/>
          <w:szCs w:val="24"/>
          <w:u w:val="thick"/>
        </w:rPr>
      </w:pPr>
    </w:p>
    <w:p w:rsidR="00E306FE" w:rsidRDefault="00E306FE">
      <w:pPr>
        <w:widowControl/>
        <w:jc w:val="left"/>
        <w:rPr>
          <w:rFonts w:ascii="Times New Roman" w:hAnsi="Times New Roman" w:cs="Times New Roman"/>
          <w:sz w:val="24"/>
          <w:szCs w:val="24"/>
          <w:u w:val="thick"/>
        </w:rPr>
      </w:pPr>
    </w:p>
    <w:p w:rsidR="00E306FE" w:rsidRDefault="00E306FE">
      <w:pPr>
        <w:widowControl/>
        <w:jc w:val="left"/>
        <w:rPr>
          <w:rFonts w:ascii="Times New Roman" w:hAnsi="Times New Roman" w:cs="Times New Roman"/>
          <w:sz w:val="24"/>
          <w:szCs w:val="24"/>
          <w:u w:val="thick"/>
        </w:rPr>
      </w:pPr>
    </w:p>
    <w:p w:rsidR="00E306FE" w:rsidRDefault="00E306FE">
      <w:pPr>
        <w:widowControl/>
        <w:jc w:val="left"/>
        <w:rPr>
          <w:rFonts w:ascii="Times New Roman" w:hAnsi="Times New Roman" w:cs="Times New Roman"/>
          <w:sz w:val="24"/>
          <w:szCs w:val="24"/>
          <w:u w:val="thick"/>
        </w:rPr>
      </w:pPr>
    </w:p>
    <w:p w:rsidR="00E306FE" w:rsidRDefault="00E306FE">
      <w:pPr>
        <w:widowControl/>
        <w:jc w:val="left"/>
        <w:rPr>
          <w:rFonts w:ascii="Times New Roman" w:hAnsi="Times New Roman" w:cs="Times New Roman"/>
          <w:sz w:val="24"/>
          <w:szCs w:val="24"/>
          <w:u w:val="thick"/>
        </w:rPr>
      </w:pPr>
    </w:p>
    <w:p w:rsidR="00E306FE" w:rsidRDefault="00E306FE">
      <w:pPr>
        <w:widowControl/>
        <w:jc w:val="left"/>
        <w:rPr>
          <w:rFonts w:ascii="Times New Roman" w:hAnsi="Times New Roman" w:cs="Times New Roman"/>
          <w:sz w:val="24"/>
          <w:szCs w:val="24"/>
          <w:u w:val="thick"/>
        </w:rPr>
      </w:pPr>
    </w:p>
    <w:p w:rsidR="00E306FE" w:rsidRDefault="00E306FE">
      <w:pPr>
        <w:widowControl/>
        <w:jc w:val="left"/>
        <w:rPr>
          <w:rFonts w:ascii="Times New Roman" w:hAnsi="Times New Roman" w:cs="Times New Roman"/>
          <w:sz w:val="24"/>
          <w:szCs w:val="24"/>
          <w:u w:val="thick"/>
        </w:rPr>
      </w:pPr>
    </w:p>
    <w:p w:rsidR="0069721C" w:rsidRDefault="0069721C">
      <w:pPr>
        <w:widowControl/>
        <w:jc w:val="left"/>
        <w:rPr>
          <w:rFonts w:ascii="Times New Roman" w:hAnsi="Times New Roman" w:cs="Times New Roman"/>
          <w:sz w:val="24"/>
          <w:szCs w:val="24"/>
          <w:u w:val="thick"/>
        </w:rPr>
      </w:pPr>
    </w:p>
    <w:p w:rsidR="00E306FE" w:rsidRDefault="00E306FE" w:rsidP="00F25B5D">
      <w:pPr>
        <w:ind w:right="176"/>
        <w:rPr>
          <w:rFonts w:ascii="Arial" w:eastAsia="ＭＳ ゴシック" w:hAnsi="Arial" w:cs="Arial"/>
          <w:sz w:val="22"/>
          <w:szCs w:val="24"/>
        </w:rPr>
      </w:pPr>
      <w:r w:rsidRPr="00DD460B">
        <w:rPr>
          <w:rFonts w:ascii="Arial" w:eastAsia="ＭＳ ゴシック" w:hAnsi="Arial" w:cs="Arial"/>
          <w:sz w:val="22"/>
          <w:szCs w:val="24"/>
        </w:rPr>
        <w:lastRenderedPageBreak/>
        <w:t>参考様式第５－８号</w:t>
      </w:r>
    </w:p>
    <w:p w:rsidR="00E306FE" w:rsidRPr="00DD460B" w:rsidRDefault="00E306FE" w:rsidP="00F25B5D">
      <w:pPr>
        <w:ind w:right="176"/>
        <w:rPr>
          <w:rFonts w:ascii="Arial" w:eastAsia="ＭＳ ゴシック" w:hAnsi="Arial" w:cs="Arial"/>
          <w:sz w:val="22"/>
          <w:szCs w:val="24"/>
        </w:rPr>
      </w:pPr>
      <w:r w:rsidRPr="00DD460B">
        <w:rPr>
          <w:rFonts w:ascii="Arial" w:eastAsia="ＭＳ ゴシック" w:hAnsi="Arial" w:cs="Arial"/>
          <w:sz w:val="22"/>
          <w:szCs w:val="24"/>
        </w:rPr>
        <w:t>Reference Form 5-8</w:t>
      </w:r>
      <w:r w:rsidRPr="00DD460B">
        <w:rPr>
          <w:rFonts w:ascii="Arial" w:eastAsia="ＭＳ ゴシック" w:hAnsi="Arial" w:cs="Arial"/>
          <w:sz w:val="22"/>
          <w:szCs w:val="24"/>
        </w:rPr>
        <w:t xml:space="preserve">　　　　　　　　　　　　　　　　　　　　　　　　　　　　</w:t>
      </w:r>
    </w:p>
    <w:p w:rsidR="00E306FE" w:rsidRPr="00DD460B" w:rsidRDefault="00E306FE" w:rsidP="00785E00">
      <w:pPr>
        <w:ind w:right="-34"/>
        <w:rPr>
          <w:rFonts w:ascii="Arial" w:eastAsia="ＭＳ ゴシック" w:hAnsi="Arial" w:cs="Arial"/>
          <w:sz w:val="24"/>
          <w:szCs w:val="24"/>
          <w:lang w:eastAsia="zh-CN"/>
        </w:rPr>
      </w:pPr>
    </w:p>
    <w:p w:rsidR="00E306FE" w:rsidRDefault="00E306FE" w:rsidP="00785E00">
      <w:pPr>
        <w:ind w:right="-34"/>
        <w:jc w:val="center"/>
        <w:rPr>
          <w:rFonts w:ascii="Arial" w:eastAsia="ＭＳ ゴシック" w:hAnsi="Arial" w:cs="Arial"/>
          <w:sz w:val="32"/>
          <w:szCs w:val="32"/>
        </w:rPr>
      </w:pPr>
      <w:r w:rsidRPr="00DD460B">
        <w:rPr>
          <w:rFonts w:ascii="Arial" w:eastAsia="ＭＳ ゴシック" w:hAnsi="Arial" w:cs="Arial"/>
          <w:sz w:val="32"/>
          <w:szCs w:val="32"/>
        </w:rPr>
        <w:t>生</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活</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オ</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リ</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エ</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ン</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テ</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ー</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シ</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ョ</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ン</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の</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確</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認</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書</w:t>
      </w:r>
    </w:p>
    <w:p w:rsidR="00E306FE" w:rsidRPr="00DD460B" w:rsidRDefault="00E306FE" w:rsidP="00785E00">
      <w:pPr>
        <w:ind w:right="-34"/>
        <w:jc w:val="center"/>
        <w:rPr>
          <w:rFonts w:ascii="Arial" w:eastAsia="ＭＳ ゴシック" w:hAnsi="Arial" w:cs="Arial"/>
          <w:kern w:val="0"/>
          <w:sz w:val="32"/>
          <w:szCs w:val="32"/>
        </w:rPr>
      </w:pPr>
      <w:r w:rsidRPr="00DD460B">
        <w:rPr>
          <w:rFonts w:ascii="Arial" w:eastAsia="ＭＳ ゴシック" w:hAnsi="Arial" w:cs="Arial"/>
          <w:sz w:val="32"/>
          <w:szCs w:val="32"/>
        </w:rPr>
        <w:t>Confirmation of Orientation for Life in Japan</w:t>
      </w:r>
    </w:p>
    <w:p w:rsidR="00E306FE" w:rsidRPr="00DD460B" w:rsidRDefault="00E306FE" w:rsidP="00785E00">
      <w:pPr>
        <w:ind w:right="-34"/>
        <w:jc w:val="center"/>
        <w:rPr>
          <w:rFonts w:ascii="Arial" w:eastAsia="ＭＳ ゴシック" w:hAnsi="Arial" w:cs="Arial"/>
          <w:kern w:val="0"/>
          <w:sz w:val="24"/>
          <w:szCs w:val="24"/>
        </w:rPr>
      </w:pPr>
    </w:p>
    <w:p w:rsidR="00E306FE" w:rsidRPr="00BC22D9" w:rsidRDefault="00E306FE" w:rsidP="00DD460B">
      <w:pPr>
        <w:ind w:firstLineChars="200" w:firstLine="420"/>
        <w:rPr>
          <w:rFonts w:asciiTheme="majorEastAsia" w:eastAsiaTheme="majorEastAsia" w:hAnsiTheme="majorEastAsia"/>
          <w:szCs w:val="21"/>
        </w:rPr>
      </w:pPr>
      <w:r w:rsidRPr="00BC22D9">
        <w:rPr>
          <w:rFonts w:asciiTheme="majorEastAsia" w:eastAsiaTheme="majorEastAsia" w:hAnsiTheme="majorEastAsia" w:hint="eastAsia"/>
          <w:kern w:val="0"/>
          <w:szCs w:val="21"/>
        </w:rPr>
        <w:t>１</w:t>
      </w:r>
      <w:r w:rsidRPr="00BC22D9">
        <w:rPr>
          <w:rFonts w:asciiTheme="majorEastAsia" w:eastAsiaTheme="majorEastAsia" w:hAnsiTheme="majorEastAsia" w:hint="eastAsia"/>
          <w:szCs w:val="21"/>
        </w:rPr>
        <w:t xml:space="preserve">　私の日本での生活一般に関する事項</w:t>
      </w:r>
    </w:p>
    <w:p w:rsidR="00E306FE" w:rsidRPr="00DD460B" w:rsidRDefault="00E306FE" w:rsidP="00DD460B">
      <w:pPr>
        <w:ind w:leftChars="393" w:left="825"/>
        <w:rPr>
          <w:rFonts w:ascii="Arial" w:eastAsia="ＭＳ ゴシック" w:hAnsi="Arial" w:cs="Arial"/>
          <w:szCs w:val="21"/>
        </w:rPr>
      </w:pPr>
      <w:r w:rsidRPr="00DD460B">
        <w:rPr>
          <w:rFonts w:ascii="Arial" w:eastAsia="ＭＳ ゴシック" w:hAnsi="Arial" w:cs="Arial"/>
          <w:szCs w:val="21"/>
        </w:rPr>
        <w:t>General matters concerning my life in Japan</w:t>
      </w:r>
    </w:p>
    <w:p w:rsidR="00E306FE" w:rsidRDefault="00E306FE" w:rsidP="00280F05">
      <w:pPr>
        <w:ind w:leftChars="200" w:left="630" w:hangingChars="100" w:hanging="210"/>
        <w:rPr>
          <w:rFonts w:ascii="Arial" w:eastAsia="ＭＳ ゴシック" w:hAnsi="Arial" w:cs="Arial"/>
          <w:szCs w:val="21"/>
        </w:rPr>
      </w:pPr>
      <w:r w:rsidRPr="00DD460B">
        <w:rPr>
          <w:rFonts w:ascii="Arial" w:eastAsia="ＭＳ ゴシック" w:hAnsi="Arial" w:cs="Arial"/>
          <w:szCs w:val="21"/>
        </w:rPr>
        <w:t>２　私が出入国管理及び難民認定法第１９条の１６その他の法令の規定により履行しなければならない又は履行すべき国又は地方公共団体の機関に対する届出その他の手続に関する事項</w:t>
      </w:r>
    </w:p>
    <w:p w:rsidR="00E306FE" w:rsidRPr="00DD460B" w:rsidRDefault="00E306FE" w:rsidP="00DD460B">
      <w:pPr>
        <w:ind w:leftChars="319" w:left="670" w:firstLineChars="71" w:firstLine="149"/>
        <w:rPr>
          <w:rFonts w:ascii="Arial" w:eastAsia="ＭＳ ゴシック" w:hAnsi="Arial" w:cs="Arial"/>
          <w:szCs w:val="21"/>
        </w:rPr>
      </w:pPr>
      <w:r w:rsidRPr="00DD460B">
        <w:rPr>
          <w:rFonts w:ascii="Arial" w:eastAsia="ＭＳ ゴシック" w:hAnsi="Arial" w:cs="Arial"/>
          <w:szCs w:val="21"/>
        </w:rPr>
        <w:t>Matters concerning notifications and other procedures which I must or should make to national or local government agencies, pursuant to the provision of Article 19-16 of Immigration Control and Refugee Recognition Act, and other laws and regulations.</w:t>
      </w:r>
    </w:p>
    <w:p w:rsidR="00E306FE" w:rsidRDefault="00E306FE" w:rsidP="00280F05">
      <w:pPr>
        <w:ind w:leftChars="200" w:left="630" w:hangingChars="100" w:hanging="210"/>
        <w:rPr>
          <w:rFonts w:ascii="Arial" w:eastAsia="ＭＳ ゴシック" w:hAnsi="Arial" w:cs="Arial"/>
          <w:szCs w:val="21"/>
        </w:rPr>
      </w:pPr>
      <w:r w:rsidRPr="00DD460B">
        <w:rPr>
          <w:rFonts w:ascii="Arial" w:eastAsia="ＭＳ ゴシック" w:hAnsi="Arial" w:cs="Arial"/>
          <w:szCs w:val="21"/>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rsidR="00E306FE" w:rsidRPr="00DD460B" w:rsidRDefault="00E306FE" w:rsidP="00DD460B">
      <w:pPr>
        <w:ind w:leftChars="319" w:left="670" w:firstLineChars="71" w:firstLine="149"/>
        <w:rPr>
          <w:rFonts w:ascii="Arial" w:eastAsia="ＭＳ ゴシック" w:hAnsi="Arial" w:cs="Arial"/>
          <w:szCs w:val="21"/>
        </w:rPr>
      </w:pPr>
      <w:r w:rsidRPr="00DD460B">
        <w:rPr>
          <w:rFonts w:ascii="Arial" w:eastAsia="ＭＳ ゴシック" w:hAnsi="Arial" w:cs="Arial"/>
          <w:szCs w:val="21"/>
        </w:rPr>
        <w:t>The contact information of the organization of affiliation of the specified skilled worker, the contact information of the person who is in charge of handling my consultations and complaints and belongs to the party that is entrusted with providing me with support pursuant to the contract with the organization of affiliation of specified skilled workers, and the contact information of the national or local government agency where I should consult or make a complaint about the aforementioned organization/party if necessary, which I should understand.</w:t>
      </w:r>
    </w:p>
    <w:p w:rsidR="00E306FE" w:rsidRDefault="00E306FE" w:rsidP="00280F05">
      <w:pPr>
        <w:ind w:firstLineChars="200" w:firstLine="420"/>
        <w:rPr>
          <w:rFonts w:ascii="Arial" w:eastAsia="ＭＳ ゴシック" w:hAnsi="Arial" w:cs="Arial"/>
          <w:szCs w:val="21"/>
        </w:rPr>
      </w:pPr>
      <w:r w:rsidRPr="00DD460B">
        <w:rPr>
          <w:rFonts w:ascii="Arial" w:eastAsia="ＭＳ ゴシック" w:hAnsi="Arial" w:cs="Arial"/>
          <w:szCs w:val="21"/>
        </w:rPr>
        <w:t>４　私が十分に理解することができる言語により医療を受けることができる医療機関に関する事項</w:t>
      </w:r>
    </w:p>
    <w:p w:rsidR="00E306FE" w:rsidRPr="00DD460B" w:rsidRDefault="00E306FE" w:rsidP="00DD460B">
      <w:pPr>
        <w:ind w:leftChars="319" w:left="670" w:firstLineChars="71" w:firstLine="149"/>
        <w:rPr>
          <w:rFonts w:ascii="Arial" w:eastAsia="ＭＳ ゴシック" w:hAnsi="Arial" w:cs="Arial"/>
          <w:szCs w:val="21"/>
        </w:rPr>
      </w:pPr>
      <w:r w:rsidRPr="00DD460B">
        <w:rPr>
          <w:rFonts w:ascii="Arial" w:eastAsia="ＭＳ ゴシック" w:hAnsi="Arial" w:cs="Arial"/>
          <w:szCs w:val="21"/>
        </w:rPr>
        <w:t>Matters concerning medical institutions where I can receive medical treatment in a language in which I am reasonably fluent.</w:t>
      </w:r>
    </w:p>
    <w:p w:rsidR="00E306FE" w:rsidRDefault="00E306FE" w:rsidP="00280F05">
      <w:pPr>
        <w:ind w:firstLineChars="200" w:firstLine="420"/>
        <w:rPr>
          <w:rFonts w:ascii="Arial" w:eastAsia="ＭＳ ゴシック" w:hAnsi="Arial" w:cs="Arial"/>
          <w:szCs w:val="21"/>
        </w:rPr>
      </w:pPr>
      <w:r w:rsidRPr="00DD460B">
        <w:rPr>
          <w:rFonts w:ascii="Arial" w:eastAsia="ＭＳ ゴシック" w:hAnsi="Arial" w:cs="Arial"/>
          <w:szCs w:val="21"/>
        </w:rPr>
        <w:t>５　防災及び防犯に関する事項並びに急病その他の緊急時における対応に必要な事項</w:t>
      </w:r>
    </w:p>
    <w:p w:rsidR="00E306FE" w:rsidRPr="00DD460B" w:rsidRDefault="00E306FE" w:rsidP="00DD460B">
      <w:pPr>
        <w:ind w:leftChars="319" w:left="670" w:firstLineChars="71" w:firstLine="149"/>
        <w:rPr>
          <w:rFonts w:ascii="Arial" w:eastAsia="ＭＳ ゴシック" w:hAnsi="Arial" w:cs="Arial"/>
          <w:szCs w:val="21"/>
        </w:rPr>
      </w:pPr>
      <w:r w:rsidRPr="00DD460B">
        <w:rPr>
          <w:rFonts w:ascii="Arial" w:eastAsia="ＭＳ ゴシック" w:hAnsi="Arial" w:cs="Arial"/>
          <w:szCs w:val="21"/>
        </w:rPr>
        <w:t>Matters concerning disaster prevention and crime prevention, and matters necessary for taking action at a time of sudden illness or other emergency.</w:t>
      </w:r>
    </w:p>
    <w:p w:rsidR="00E306FE" w:rsidRDefault="00E306FE" w:rsidP="00280F05">
      <w:pPr>
        <w:ind w:leftChars="200" w:left="630" w:hangingChars="100" w:hanging="210"/>
        <w:rPr>
          <w:rFonts w:ascii="Arial" w:eastAsia="ＭＳ ゴシック" w:hAnsi="Arial" w:cs="Arial"/>
          <w:szCs w:val="21"/>
        </w:rPr>
      </w:pPr>
      <w:r w:rsidRPr="00DD460B">
        <w:rPr>
          <w:rFonts w:ascii="Arial" w:eastAsia="ＭＳ ゴシック" w:hAnsi="Arial" w:cs="Arial"/>
          <w:szCs w:val="21"/>
        </w:rPr>
        <w:t>６　出入国又は労働に関する法令の規定に違反していることを知ったときの対応方法その他私の法的保護に必要な事項</w:t>
      </w:r>
    </w:p>
    <w:p w:rsidR="00E306FE" w:rsidRDefault="00E306FE" w:rsidP="00DD460B">
      <w:pPr>
        <w:ind w:leftChars="319" w:left="670" w:firstLineChars="71" w:firstLine="149"/>
        <w:rPr>
          <w:rFonts w:ascii="Arial" w:eastAsia="ＭＳ ゴシック" w:hAnsi="Arial" w:cs="Arial"/>
          <w:szCs w:val="21"/>
        </w:rPr>
      </w:pPr>
      <w:r w:rsidRPr="00DD460B">
        <w:rPr>
          <w:rFonts w:ascii="Arial" w:eastAsia="ＭＳ ゴシック" w:hAnsi="Arial" w:cs="Arial"/>
          <w:szCs w:val="21"/>
        </w:rPr>
        <w:t>What to do if I notice a violation of provisions of laws and regulations regarding immigration or labor, and other matters necessary for my legal protection.</w:t>
      </w:r>
    </w:p>
    <w:p w:rsidR="00E306FE" w:rsidRDefault="00E306FE" w:rsidP="00DD460B">
      <w:pPr>
        <w:ind w:leftChars="319" w:left="670" w:firstLineChars="71" w:firstLine="149"/>
        <w:rPr>
          <w:rFonts w:ascii="Arial" w:eastAsia="ＭＳ ゴシック" w:hAnsi="Arial" w:cs="Arial"/>
          <w:szCs w:val="21"/>
        </w:rPr>
      </w:pPr>
    </w:p>
    <w:p w:rsidR="00E306FE" w:rsidRDefault="00E306FE" w:rsidP="00BD7590">
      <w:pPr>
        <w:ind w:leftChars="319" w:left="670" w:firstLineChars="71" w:firstLine="149"/>
        <w:rPr>
          <w:rFonts w:ascii="Arial" w:eastAsia="ＭＳ ゴシック" w:hAnsi="Arial" w:cs="Arial"/>
          <w:szCs w:val="21"/>
        </w:rPr>
      </w:pPr>
      <w:r w:rsidRPr="003B5621">
        <w:rPr>
          <w:rFonts w:ascii="Arial" w:eastAsia="ＭＳ ゴシック" w:hAnsi="Arial" w:cs="Arial" w:hint="eastAsia"/>
          <w:szCs w:val="21"/>
        </w:rPr>
        <w:t>について，</w:t>
      </w:r>
    </w:p>
    <w:p w:rsidR="00E306FE" w:rsidRDefault="00E306FE" w:rsidP="00C660DC">
      <w:pPr>
        <w:ind w:leftChars="319" w:left="670" w:firstLineChars="71" w:firstLine="149"/>
        <w:rPr>
          <w:rFonts w:ascii="Arial" w:eastAsia="ＭＳ ゴシック" w:hAnsi="Arial" w:cs="Arial"/>
          <w:szCs w:val="21"/>
        </w:rPr>
      </w:pPr>
      <w:r>
        <w:rPr>
          <w:rFonts w:ascii="Arial" w:eastAsia="ＭＳ ゴシック" w:hAnsi="Arial" w:cs="Arial"/>
          <w:szCs w:val="21"/>
        </w:rPr>
        <w:t xml:space="preserve">Date of explanation: </w:t>
      </w:r>
    </w:p>
    <w:p w:rsidR="00E306FE" w:rsidRPr="00DD460B" w:rsidRDefault="00E306FE" w:rsidP="00C660DC">
      <w:pPr>
        <w:ind w:leftChars="319" w:left="670" w:firstLineChars="71" w:firstLine="149"/>
        <w:rPr>
          <w:rFonts w:ascii="Arial" w:eastAsia="ＭＳ ゴシック" w:hAnsi="Arial" w:cs="Arial"/>
          <w:szCs w:val="21"/>
        </w:rPr>
      </w:pPr>
    </w:p>
    <w:p w:rsidR="00E306FE" w:rsidRDefault="00E306FE" w:rsidP="00024AE2">
      <w:pPr>
        <w:ind w:firstLineChars="700" w:firstLine="1540"/>
        <w:rPr>
          <w:rFonts w:ascii="Arial" w:eastAsia="ＭＳ ゴシック" w:hAnsi="Arial" w:cs="Arial"/>
          <w:sz w:val="22"/>
        </w:rPr>
      </w:pPr>
      <w:r w:rsidRPr="00DD460B">
        <w:rPr>
          <w:rFonts w:ascii="Arial" w:eastAsia="ＭＳ ゴシック" w:hAnsi="Arial" w:cs="Arial"/>
          <w:sz w:val="22"/>
        </w:rPr>
        <w:t xml:space="preserve">　　　　年　　月　　日　　時　　分から　　時　　分まで</w:t>
      </w:r>
    </w:p>
    <w:p w:rsidR="00E306FE" w:rsidRPr="00DD460B" w:rsidRDefault="00E306FE" w:rsidP="00DD460B">
      <w:pPr>
        <w:ind w:leftChars="1146" w:left="2407"/>
        <w:rPr>
          <w:rFonts w:ascii="Arial" w:eastAsia="ＭＳ ゴシック" w:hAnsi="Arial" w:cs="Arial"/>
          <w:sz w:val="22"/>
        </w:rPr>
      </w:pPr>
      <w:r w:rsidRPr="00DD460B">
        <w:rPr>
          <w:rFonts w:ascii="Arial" w:eastAsia="ＭＳ ゴシック" w:hAnsi="Arial" w:cs="Arial"/>
          <w:sz w:val="22"/>
        </w:rPr>
        <w:t>From: Time (   :</w:t>
      </w:r>
      <w:r>
        <w:rPr>
          <w:rFonts w:ascii="Arial" w:eastAsia="ＭＳ ゴシック" w:hAnsi="Arial" w:cs="Arial"/>
          <w:sz w:val="22"/>
        </w:rPr>
        <w:t xml:space="preserve">  </w:t>
      </w:r>
      <w:r w:rsidRPr="00DD460B">
        <w:rPr>
          <w:rFonts w:ascii="Arial" w:eastAsia="ＭＳ ゴシック" w:hAnsi="Arial" w:cs="Arial"/>
          <w:sz w:val="22"/>
        </w:rPr>
        <w:t xml:space="preserve"> ) to (   :</w:t>
      </w:r>
      <w:r>
        <w:rPr>
          <w:rFonts w:ascii="Arial" w:eastAsia="ＭＳ ゴシック" w:hAnsi="Arial" w:cs="Arial"/>
          <w:sz w:val="22"/>
        </w:rPr>
        <w:t xml:space="preserve">  </w:t>
      </w:r>
      <w:r w:rsidRPr="00DD460B">
        <w:rPr>
          <w:rFonts w:ascii="Arial" w:eastAsia="ＭＳ ゴシック" w:hAnsi="Arial" w:cs="Arial"/>
          <w:sz w:val="22"/>
        </w:rPr>
        <w:t xml:space="preserve"> ) on </w:t>
      </w:r>
      <w:r>
        <w:rPr>
          <w:rFonts w:ascii="Arial" w:eastAsia="ＭＳ ゴシック" w:hAnsi="Arial" w:cs="Arial"/>
          <w:sz w:val="22"/>
        </w:rPr>
        <w:t>DD</w:t>
      </w:r>
      <w:r w:rsidRPr="00DD460B">
        <w:rPr>
          <w:rFonts w:ascii="Arial" w:eastAsia="ＭＳ ゴシック" w:hAnsi="Arial" w:cs="Arial"/>
          <w:sz w:val="22"/>
        </w:rPr>
        <w:t>/</w:t>
      </w:r>
      <w:r>
        <w:rPr>
          <w:rFonts w:ascii="Arial" w:eastAsia="ＭＳ ゴシック" w:hAnsi="Arial" w:cs="Arial"/>
          <w:sz w:val="22"/>
        </w:rPr>
        <w:t>MM</w:t>
      </w:r>
      <w:r w:rsidRPr="00DD460B">
        <w:rPr>
          <w:rFonts w:ascii="Arial" w:eastAsia="ＭＳ ゴシック" w:hAnsi="Arial" w:cs="Arial"/>
          <w:sz w:val="22"/>
        </w:rPr>
        <w:t>/YYYY</w:t>
      </w:r>
    </w:p>
    <w:p w:rsidR="00E306FE" w:rsidRDefault="00E306FE" w:rsidP="00024AE2">
      <w:pPr>
        <w:ind w:firstLineChars="200" w:firstLine="440"/>
        <w:rPr>
          <w:rFonts w:ascii="Arial" w:eastAsia="ＭＳ ゴシック" w:hAnsi="Arial" w:cs="Arial"/>
          <w:sz w:val="22"/>
        </w:rPr>
      </w:pPr>
      <w:r w:rsidRPr="00DD460B">
        <w:rPr>
          <w:rFonts w:ascii="Arial" w:eastAsia="ＭＳ ゴシック" w:hAnsi="Arial" w:cs="Arial"/>
          <w:sz w:val="22"/>
        </w:rPr>
        <w:t xml:space="preserve">　　　　　　　　　年　　月　　日　　時　　分から　　時　　分まで</w:t>
      </w:r>
    </w:p>
    <w:p w:rsidR="00E306FE" w:rsidRPr="00DD460B" w:rsidRDefault="00E306FE" w:rsidP="00DD460B">
      <w:pPr>
        <w:ind w:leftChars="1146" w:left="2407"/>
        <w:rPr>
          <w:rFonts w:ascii="Arial" w:eastAsia="ＭＳ ゴシック" w:hAnsi="Arial" w:cs="Arial"/>
          <w:sz w:val="22"/>
        </w:rPr>
      </w:pPr>
      <w:r w:rsidRPr="00DD460B">
        <w:rPr>
          <w:rFonts w:ascii="Arial" w:eastAsia="ＭＳ ゴシック" w:hAnsi="Arial" w:cs="Arial"/>
          <w:sz w:val="22"/>
        </w:rPr>
        <w:t xml:space="preserve">From: Time (   : </w:t>
      </w:r>
      <w:r>
        <w:rPr>
          <w:rFonts w:ascii="Arial" w:eastAsia="ＭＳ ゴシック" w:hAnsi="Arial" w:cs="Arial"/>
          <w:sz w:val="22"/>
        </w:rPr>
        <w:t xml:space="preserve">  </w:t>
      </w:r>
      <w:r w:rsidRPr="00DD460B">
        <w:rPr>
          <w:rFonts w:ascii="Arial" w:eastAsia="ＭＳ ゴシック" w:hAnsi="Arial" w:cs="Arial"/>
          <w:sz w:val="22"/>
        </w:rPr>
        <w:t xml:space="preserve">) to (   : </w:t>
      </w:r>
      <w:r>
        <w:rPr>
          <w:rFonts w:ascii="Arial" w:eastAsia="ＭＳ ゴシック" w:hAnsi="Arial" w:cs="Arial"/>
          <w:sz w:val="22"/>
        </w:rPr>
        <w:t xml:space="preserve">  </w:t>
      </w:r>
      <w:r w:rsidRPr="00DD460B">
        <w:rPr>
          <w:rFonts w:ascii="Arial" w:eastAsia="ＭＳ ゴシック" w:hAnsi="Arial" w:cs="Arial"/>
          <w:sz w:val="22"/>
        </w:rPr>
        <w:t xml:space="preserve">) on </w:t>
      </w:r>
      <w:r>
        <w:rPr>
          <w:rFonts w:ascii="Arial" w:eastAsia="ＭＳ ゴシック" w:hAnsi="Arial" w:cs="Arial"/>
          <w:sz w:val="22"/>
        </w:rPr>
        <w:t>DD</w:t>
      </w:r>
      <w:r w:rsidRPr="00DD460B">
        <w:rPr>
          <w:rFonts w:ascii="Arial" w:eastAsia="ＭＳ ゴシック" w:hAnsi="Arial" w:cs="Arial"/>
          <w:sz w:val="22"/>
        </w:rPr>
        <w:t>/</w:t>
      </w:r>
      <w:r>
        <w:rPr>
          <w:rFonts w:ascii="Arial" w:eastAsia="ＭＳ ゴシック" w:hAnsi="Arial" w:cs="Arial"/>
          <w:sz w:val="22"/>
        </w:rPr>
        <w:t>MM</w:t>
      </w:r>
      <w:r w:rsidRPr="00DD460B">
        <w:rPr>
          <w:rFonts w:ascii="Arial" w:eastAsia="ＭＳ ゴシック" w:hAnsi="Arial" w:cs="Arial"/>
          <w:sz w:val="22"/>
        </w:rPr>
        <w:t>/YYYY</w:t>
      </w:r>
    </w:p>
    <w:p w:rsidR="00E306FE" w:rsidRDefault="00E306FE" w:rsidP="00024AE2">
      <w:pPr>
        <w:ind w:firstLineChars="200" w:firstLine="440"/>
        <w:rPr>
          <w:rFonts w:ascii="Arial" w:eastAsia="ＭＳ ゴシック" w:hAnsi="Arial" w:cs="Arial"/>
          <w:sz w:val="22"/>
        </w:rPr>
      </w:pPr>
      <w:r w:rsidRPr="00DD460B">
        <w:rPr>
          <w:rFonts w:ascii="Arial" w:eastAsia="ＭＳ ゴシック" w:hAnsi="Arial" w:cs="Arial"/>
          <w:sz w:val="22"/>
        </w:rPr>
        <w:lastRenderedPageBreak/>
        <w:t xml:space="preserve">　　　　　　　　　年　　月　　日　　時　　分から　　時　　分まで</w:t>
      </w:r>
    </w:p>
    <w:p w:rsidR="00E306FE" w:rsidRPr="00DD460B" w:rsidRDefault="00E306FE" w:rsidP="00DD460B">
      <w:pPr>
        <w:ind w:leftChars="1146" w:left="2407"/>
        <w:rPr>
          <w:rFonts w:ascii="Arial" w:eastAsia="ＭＳ ゴシック" w:hAnsi="Arial" w:cs="Arial"/>
          <w:sz w:val="22"/>
        </w:rPr>
      </w:pPr>
      <w:r w:rsidRPr="00DD460B">
        <w:rPr>
          <w:rFonts w:ascii="Arial" w:eastAsia="ＭＳ ゴシック" w:hAnsi="Arial" w:cs="Arial"/>
          <w:sz w:val="22"/>
        </w:rPr>
        <w:t xml:space="preserve">From: Time (   : </w:t>
      </w:r>
      <w:r>
        <w:rPr>
          <w:rFonts w:ascii="Arial" w:eastAsia="ＭＳ ゴシック" w:hAnsi="Arial" w:cs="Arial"/>
          <w:sz w:val="22"/>
        </w:rPr>
        <w:t xml:space="preserve">  </w:t>
      </w:r>
      <w:r w:rsidRPr="00DD460B">
        <w:rPr>
          <w:rFonts w:ascii="Arial" w:eastAsia="ＭＳ ゴシック" w:hAnsi="Arial" w:cs="Arial"/>
          <w:sz w:val="22"/>
        </w:rPr>
        <w:t>) to (   :</w:t>
      </w:r>
      <w:r>
        <w:rPr>
          <w:rFonts w:ascii="Arial" w:eastAsia="ＭＳ ゴシック" w:hAnsi="Arial" w:cs="Arial"/>
          <w:sz w:val="22"/>
        </w:rPr>
        <w:t xml:space="preserve">  </w:t>
      </w:r>
      <w:r w:rsidRPr="00DD460B">
        <w:rPr>
          <w:rFonts w:ascii="Arial" w:eastAsia="ＭＳ ゴシック" w:hAnsi="Arial" w:cs="Arial"/>
          <w:sz w:val="22"/>
        </w:rPr>
        <w:t xml:space="preserve"> ) on </w:t>
      </w:r>
      <w:r>
        <w:rPr>
          <w:rFonts w:ascii="Arial" w:eastAsia="ＭＳ ゴシック" w:hAnsi="Arial" w:cs="Arial"/>
          <w:sz w:val="22"/>
        </w:rPr>
        <w:t>DD</w:t>
      </w:r>
      <w:r w:rsidRPr="00DD460B">
        <w:rPr>
          <w:rFonts w:ascii="Arial" w:eastAsia="ＭＳ ゴシック" w:hAnsi="Arial" w:cs="Arial"/>
          <w:sz w:val="22"/>
        </w:rPr>
        <w:t>/</w:t>
      </w:r>
      <w:r>
        <w:rPr>
          <w:rFonts w:ascii="Arial" w:eastAsia="ＭＳ ゴシック" w:hAnsi="Arial" w:cs="Arial"/>
          <w:sz w:val="22"/>
        </w:rPr>
        <w:t>MM</w:t>
      </w:r>
      <w:r w:rsidRPr="00DD460B">
        <w:rPr>
          <w:rFonts w:ascii="Arial" w:eastAsia="ＭＳ ゴシック" w:hAnsi="Arial" w:cs="Arial"/>
          <w:sz w:val="22"/>
        </w:rPr>
        <w:t>/YYYY</w:t>
      </w:r>
    </w:p>
    <w:p w:rsidR="00E306FE" w:rsidRDefault="00E306FE" w:rsidP="00024AE2">
      <w:pPr>
        <w:ind w:firstLineChars="200" w:firstLine="440"/>
        <w:rPr>
          <w:rFonts w:ascii="Arial" w:eastAsia="ＭＳ ゴシック" w:hAnsi="Arial" w:cs="Arial"/>
          <w:sz w:val="22"/>
        </w:rPr>
      </w:pPr>
    </w:p>
    <w:p w:rsidR="00E306FE" w:rsidRPr="00DD460B" w:rsidRDefault="00E306FE" w:rsidP="00024AE2">
      <w:pPr>
        <w:ind w:firstLineChars="200" w:firstLine="440"/>
        <w:rPr>
          <w:rFonts w:ascii="Arial" w:eastAsia="ＭＳ ゴシック" w:hAnsi="Arial" w:cs="Arial"/>
          <w:sz w:val="22"/>
        </w:rPr>
      </w:pPr>
    </w:p>
    <w:p w:rsidR="00E306FE" w:rsidRDefault="00E306FE" w:rsidP="00AE780D">
      <w:pPr>
        <w:ind w:right="840"/>
        <w:jc w:val="center"/>
        <w:rPr>
          <w:rFonts w:ascii="Arial" w:eastAsia="ＭＳ ゴシック" w:hAnsi="Arial" w:cs="Arial"/>
          <w:sz w:val="22"/>
          <w:szCs w:val="21"/>
        </w:rPr>
      </w:pPr>
    </w:p>
    <w:p w:rsidR="00E306FE" w:rsidRDefault="00E306FE" w:rsidP="00AE780D">
      <w:pPr>
        <w:ind w:right="840"/>
        <w:jc w:val="center"/>
        <w:rPr>
          <w:rFonts w:ascii="Arial" w:eastAsia="ＭＳ ゴシック" w:hAnsi="Arial" w:cs="Arial"/>
          <w:sz w:val="22"/>
          <w:szCs w:val="21"/>
        </w:rPr>
      </w:pPr>
      <w:r w:rsidRPr="00DD460B">
        <w:rPr>
          <w:rFonts w:ascii="Arial" w:eastAsia="ＭＳ ゴシック" w:hAnsi="Arial" w:cs="Arial"/>
          <w:sz w:val="22"/>
          <w:szCs w:val="21"/>
        </w:rPr>
        <w:t>特定技能所属機関（又は登録支援機関）の氏名又は名称</w:t>
      </w:r>
    </w:p>
    <w:p w:rsidR="00E306FE" w:rsidRPr="00DD460B" w:rsidRDefault="00E306FE" w:rsidP="00DD460B">
      <w:pPr>
        <w:ind w:leftChars="1013" w:left="2127" w:right="840"/>
        <w:jc w:val="left"/>
        <w:rPr>
          <w:rFonts w:ascii="Arial" w:eastAsia="ＭＳ ゴシック" w:hAnsi="Arial" w:cs="Arial"/>
          <w:sz w:val="22"/>
          <w:szCs w:val="21"/>
        </w:rPr>
      </w:pPr>
      <w:r w:rsidRPr="00DD460B">
        <w:rPr>
          <w:rFonts w:ascii="Arial" w:eastAsia="ＭＳ ゴシック" w:hAnsi="Arial" w:cs="Arial"/>
          <w:sz w:val="22"/>
          <w:szCs w:val="21"/>
        </w:rPr>
        <w:t>Name of the organization of affiliation of the specified skilled worker (or registered support organization)</w:t>
      </w:r>
    </w:p>
    <w:p w:rsidR="00E306FE" w:rsidRPr="00DD460B" w:rsidRDefault="00E306FE" w:rsidP="00AE780D">
      <w:pPr>
        <w:ind w:right="840"/>
        <w:jc w:val="center"/>
        <w:rPr>
          <w:rFonts w:ascii="Arial" w:eastAsia="ＭＳ ゴシック" w:hAnsi="Arial" w:cs="Arial"/>
          <w:sz w:val="22"/>
          <w:szCs w:val="21"/>
        </w:rPr>
      </w:pPr>
    </w:p>
    <w:p w:rsidR="00E306FE" w:rsidRDefault="00E306FE" w:rsidP="00AE780D">
      <w:pPr>
        <w:tabs>
          <w:tab w:val="left" w:pos="10185"/>
        </w:tabs>
        <w:ind w:right="19"/>
        <w:jc w:val="center"/>
        <w:rPr>
          <w:rFonts w:ascii="Arial" w:eastAsia="ＭＳ ゴシック" w:hAnsi="Arial" w:cs="Arial"/>
          <w:sz w:val="22"/>
          <w:szCs w:val="21"/>
          <w:u w:val="single"/>
        </w:rPr>
      </w:pPr>
      <w:r w:rsidRPr="00DD460B">
        <w:rPr>
          <w:rFonts w:ascii="Arial" w:eastAsia="ＭＳ ゴシック" w:hAnsi="Arial" w:cs="Arial"/>
          <w:sz w:val="22"/>
          <w:szCs w:val="21"/>
        </w:rPr>
        <w:t xml:space="preserve">　</w:t>
      </w:r>
      <w:r w:rsidRPr="00DD460B">
        <w:rPr>
          <w:rFonts w:ascii="Arial" w:eastAsia="ＭＳ ゴシック" w:hAnsi="Arial" w:cs="Arial"/>
          <w:sz w:val="22"/>
          <w:szCs w:val="21"/>
          <w:u w:val="single"/>
        </w:rPr>
        <w:t xml:space="preserve">　　　　　　　　　　　　　　　　　　　　　　　</w:t>
      </w:r>
    </w:p>
    <w:p w:rsidR="00E306FE" w:rsidRPr="00DD460B" w:rsidRDefault="00E306FE" w:rsidP="00AE780D">
      <w:pPr>
        <w:tabs>
          <w:tab w:val="left" w:pos="10185"/>
        </w:tabs>
        <w:ind w:right="19"/>
        <w:jc w:val="center"/>
        <w:rPr>
          <w:rFonts w:ascii="Arial" w:eastAsia="ＭＳ ゴシック" w:hAnsi="Arial" w:cs="Arial"/>
          <w:sz w:val="22"/>
          <w:szCs w:val="21"/>
          <w:u w:val="single"/>
        </w:rPr>
      </w:pPr>
    </w:p>
    <w:p w:rsidR="00E306FE" w:rsidRPr="00DD460B" w:rsidRDefault="00E306FE" w:rsidP="00AE780D">
      <w:pPr>
        <w:ind w:right="840"/>
        <w:jc w:val="center"/>
        <w:rPr>
          <w:rFonts w:ascii="Arial" w:eastAsia="ＭＳ ゴシック" w:hAnsi="Arial" w:cs="Arial"/>
          <w:sz w:val="22"/>
          <w:szCs w:val="21"/>
        </w:rPr>
      </w:pPr>
    </w:p>
    <w:p w:rsidR="00E306FE" w:rsidRDefault="00E306FE" w:rsidP="00AE780D">
      <w:pPr>
        <w:ind w:right="840"/>
        <w:jc w:val="center"/>
        <w:rPr>
          <w:rFonts w:ascii="Arial" w:eastAsia="ＭＳ ゴシック" w:hAnsi="Arial" w:cs="Arial"/>
          <w:sz w:val="22"/>
          <w:szCs w:val="21"/>
        </w:rPr>
      </w:pPr>
      <w:r w:rsidRPr="00DD460B">
        <w:rPr>
          <w:rFonts w:ascii="Arial" w:eastAsia="ＭＳ ゴシック" w:hAnsi="Arial" w:cs="Arial"/>
          <w:sz w:val="22"/>
          <w:szCs w:val="21"/>
        </w:rPr>
        <w:t>説明者の氏名</w:t>
      </w:r>
    </w:p>
    <w:p w:rsidR="00E306FE" w:rsidRPr="00DD460B" w:rsidRDefault="00E306FE" w:rsidP="00DD460B">
      <w:pPr>
        <w:ind w:leftChars="2006" w:left="4213" w:right="840"/>
        <w:jc w:val="left"/>
        <w:rPr>
          <w:rFonts w:ascii="Arial" w:eastAsia="ＭＳ ゴシック" w:hAnsi="Arial" w:cs="Arial"/>
          <w:sz w:val="22"/>
          <w:szCs w:val="21"/>
        </w:rPr>
      </w:pPr>
      <w:r w:rsidRPr="00DD460B">
        <w:rPr>
          <w:rFonts w:ascii="Arial" w:eastAsia="ＭＳ ゴシック" w:hAnsi="Arial" w:cs="Arial"/>
          <w:sz w:val="22"/>
          <w:szCs w:val="21"/>
        </w:rPr>
        <w:t>Name of the explaining party</w:t>
      </w:r>
    </w:p>
    <w:p w:rsidR="00E306FE" w:rsidRPr="00DD460B" w:rsidRDefault="00E306FE" w:rsidP="00AE780D">
      <w:pPr>
        <w:tabs>
          <w:tab w:val="left" w:pos="10185"/>
        </w:tabs>
        <w:ind w:right="19"/>
        <w:jc w:val="right"/>
        <w:rPr>
          <w:rFonts w:ascii="Arial" w:eastAsia="ＭＳ ゴシック" w:hAnsi="Arial" w:cs="Arial"/>
          <w:sz w:val="22"/>
          <w:szCs w:val="21"/>
        </w:rPr>
      </w:pPr>
    </w:p>
    <w:p w:rsidR="00E306FE" w:rsidRDefault="00E306FE" w:rsidP="00AE780D">
      <w:pPr>
        <w:tabs>
          <w:tab w:val="left" w:pos="10185"/>
        </w:tabs>
        <w:ind w:right="19"/>
        <w:jc w:val="right"/>
        <w:rPr>
          <w:rFonts w:ascii="Arial" w:eastAsia="ＭＳ ゴシック" w:hAnsi="Arial" w:cs="Arial"/>
          <w:sz w:val="22"/>
          <w:szCs w:val="21"/>
          <w:u w:val="single"/>
        </w:rPr>
      </w:pPr>
      <w:r w:rsidRPr="00DD460B">
        <w:rPr>
          <w:rFonts w:ascii="Arial" w:eastAsia="ＭＳ ゴシック" w:hAnsi="Arial" w:cs="Arial"/>
          <w:sz w:val="22"/>
          <w:szCs w:val="21"/>
          <w:u w:val="single"/>
        </w:rPr>
        <w:t xml:space="preserve">　　　　　　　　　　　　　　　　㊞</w:t>
      </w:r>
    </w:p>
    <w:p w:rsidR="00E306FE" w:rsidRPr="0005493A" w:rsidRDefault="00E306FE" w:rsidP="00DD460B">
      <w:pPr>
        <w:tabs>
          <w:tab w:val="left" w:pos="10185"/>
        </w:tabs>
        <w:spacing w:beforeLines="50" w:before="180"/>
        <w:ind w:right="17"/>
        <w:jc w:val="right"/>
        <w:rPr>
          <w:rFonts w:ascii="Arial" w:eastAsia="ＭＳ ゴシック" w:hAnsi="Arial" w:cs="Arial"/>
          <w:sz w:val="22"/>
          <w:szCs w:val="21"/>
        </w:rPr>
      </w:pPr>
      <w:r w:rsidRPr="0005493A">
        <w:rPr>
          <w:rFonts w:ascii="Arial" w:eastAsia="ＭＳ ゴシック" w:hAnsi="Arial" w:cs="Arial"/>
          <w:sz w:val="22"/>
          <w:szCs w:val="21"/>
        </w:rPr>
        <w:t>Seal</w:t>
      </w:r>
    </w:p>
    <w:p w:rsidR="00E306FE" w:rsidRPr="00DD460B" w:rsidRDefault="00E306FE" w:rsidP="00024AE2">
      <w:pPr>
        <w:ind w:firstLineChars="200" w:firstLine="440"/>
        <w:rPr>
          <w:rFonts w:ascii="Arial" w:eastAsia="ＭＳ ゴシック" w:hAnsi="Arial" w:cs="Arial"/>
          <w:sz w:val="22"/>
        </w:rPr>
      </w:pPr>
    </w:p>
    <w:p w:rsidR="00E306FE" w:rsidRDefault="00E306FE" w:rsidP="00024AE2">
      <w:pPr>
        <w:ind w:firstLineChars="200" w:firstLine="440"/>
        <w:rPr>
          <w:rFonts w:ascii="Arial" w:eastAsia="ＭＳ ゴシック" w:hAnsi="Arial" w:cs="Arial"/>
          <w:sz w:val="22"/>
        </w:rPr>
      </w:pPr>
    </w:p>
    <w:p w:rsidR="00E306FE" w:rsidRDefault="00E306FE" w:rsidP="00024AE2">
      <w:pPr>
        <w:ind w:firstLineChars="200" w:firstLine="440"/>
        <w:rPr>
          <w:rFonts w:ascii="Arial" w:eastAsia="ＭＳ ゴシック" w:hAnsi="Arial" w:cs="Arial"/>
          <w:sz w:val="22"/>
        </w:rPr>
      </w:pPr>
      <w:r w:rsidRPr="00DD460B">
        <w:rPr>
          <w:rFonts w:ascii="Arial" w:eastAsia="ＭＳ ゴシック" w:hAnsi="Arial" w:cs="Arial"/>
          <w:sz w:val="22"/>
        </w:rPr>
        <w:t>から説明を受け，内容を十分に理解しました。</w:t>
      </w:r>
    </w:p>
    <w:p w:rsidR="00E306FE" w:rsidRPr="00DD460B" w:rsidRDefault="00E306FE" w:rsidP="00024AE2">
      <w:pPr>
        <w:ind w:firstLineChars="200" w:firstLine="440"/>
        <w:rPr>
          <w:rFonts w:ascii="Arial" w:eastAsia="ＭＳ ゴシック" w:hAnsi="Arial" w:cs="Arial"/>
          <w:sz w:val="22"/>
        </w:rPr>
      </w:pPr>
      <w:r w:rsidRPr="00DD460B">
        <w:rPr>
          <w:rFonts w:ascii="Arial" w:eastAsia="ＭＳ ゴシック" w:hAnsi="Arial" w:cs="Arial"/>
          <w:sz w:val="22"/>
        </w:rPr>
        <w:t>I have received an explanation from the above person and fully understood the contents.</w:t>
      </w:r>
    </w:p>
    <w:p w:rsidR="00E306FE" w:rsidRPr="00DD460B" w:rsidRDefault="00E306FE" w:rsidP="000657DD">
      <w:pPr>
        <w:rPr>
          <w:rFonts w:ascii="Arial" w:eastAsia="ＭＳ ゴシック" w:hAnsi="Arial" w:cs="Arial"/>
          <w:sz w:val="22"/>
        </w:rPr>
      </w:pPr>
    </w:p>
    <w:p w:rsidR="00E306FE" w:rsidRPr="00DD460B" w:rsidRDefault="00E306FE" w:rsidP="000657DD">
      <w:pPr>
        <w:jc w:val="right"/>
        <w:rPr>
          <w:rFonts w:ascii="Arial" w:eastAsia="ＭＳ ゴシック" w:hAnsi="Arial" w:cs="Arial"/>
          <w:sz w:val="22"/>
        </w:rPr>
      </w:pPr>
    </w:p>
    <w:p w:rsidR="00E306FE" w:rsidRPr="002C16C2" w:rsidRDefault="00E306FE" w:rsidP="00DD460B">
      <w:pPr>
        <w:wordWrap w:val="0"/>
        <w:jc w:val="right"/>
        <w:rPr>
          <w:sz w:val="22"/>
          <w:u w:val="single"/>
        </w:rPr>
      </w:pPr>
      <w:r w:rsidRPr="002C16C2">
        <w:rPr>
          <w:rFonts w:asciiTheme="minorEastAsia" w:hAnsiTheme="minorEastAsia" w:hint="eastAsia"/>
          <w:sz w:val="22"/>
        </w:rPr>
        <w:t xml:space="preserve">特定技能外国人の署名　　</w:t>
      </w:r>
      <w:r w:rsidRPr="002C16C2">
        <w:rPr>
          <w:rFonts w:asciiTheme="minorEastAsia" w:hAnsiTheme="minorEastAsia" w:hint="eastAsia"/>
          <w:sz w:val="22"/>
          <w:u w:val="single"/>
        </w:rPr>
        <w:t xml:space="preserve">　　　　　　　　　　　　　</w:t>
      </w:r>
      <w:r w:rsidRPr="002C16C2">
        <w:rPr>
          <w:rFonts w:asciiTheme="minorEastAsia" w:hAnsiTheme="minorEastAsia" w:hint="eastAsia"/>
          <w:sz w:val="22"/>
        </w:rPr>
        <w:t xml:space="preserve">　　　　　　年　　　月　　　日　</w:t>
      </w:r>
    </w:p>
    <w:p w:rsidR="00E306FE" w:rsidRDefault="00E306FE" w:rsidP="00DD460B">
      <w:pPr>
        <w:ind w:leftChars="742" w:left="1558"/>
        <w:jc w:val="left"/>
        <w:rPr>
          <w:rFonts w:ascii="Arial" w:eastAsia="ＭＳ ゴシック" w:hAnsi="Arial" w:cs="Arial"/>
          <w:sz w:val="22"/>
        </w:rPr>
      </w:pPr>
    </w:p>
    <w:p w:rsidR="00E306FE" w:rsidRPr="00DD460B" w:rsidRDefault="00E306FE" w:rsidP="00DD460B">
      <w:pPr>
        <w:ind w:leftChars="742" w:left="1558"/>
        <w:jc w:val="left"/>
        <w:rPr>
          <w:rFonts w:ascii="Arial" w:eastAsia="ＭＳ ゴシック" w:hAnsi="Arial" w:cs="Arial"/>
          <w:sz w:val="22"/>
          <w:u w:val="single"/>
        </w:rPr>
      </w:pPr>
      <w:r w:rsidRPr="00DD460B">
        <w:rPr>
          <w:rFonts w:ascii="Arial" w:eastAsia="ＭＳ ゴシック" w:hAnsi="Arial" w:cs="Arial"/>
          <w:sz w:val="22"/>
        </w:rPr>
        <w:t>Signature of the specified skilled worker</w:t>
      </w:r>
      <w:r w:rsidRPr="0005493A">
        <w:rPr>
          <w:rFonts w:ascii="Arial" w:eastAsia="ＭＳ ゴシック" w:hAnsi="Arial" w:cs="Arial"/>
          <w:sz w:val="22"/>
        </w:rPr>
        <w:t xml:space="preserve"> </w:t>
      </w:r>
      <w:r>
        <w:rPr>
          <w:rFonts w:ascii="Arial" w:eastAsia="ＭＳ ゴシック" w:hAnsi="Arial" w:cs="Arial"/>
          <w:sz w:val="22"/>
        </w:rPr>
        <w:t xml:space="preserve">                          </w:t>
      </w:r>
      <w:r w:rsidRPr="0005493A">
        <w:rPr>
          <w:rFonts w:ascii="Arial" w:eastAsia="ＭＳ ゴシック" w:hAnsi="Arial" w:cs="Arial"/>
          <w:sz w:val="22"/>
        </w:rPr>
        <w:t xml:space="preserve"> </w:t>
      </w:r>
      <w:r>
        <w:rPr>
          <w:rFonts w:ascii="Arial" w:eastAsia="ＭＳ ゴシック" w:hAnsi="Arial" w:cs="Arial"/>
          <w:sz w:val="22"/>
        </w:rPr>
        <w:t>DD</w:t>
      </w:r>
      <w:r w:rsidRPr="00DD460B">
        <w:rPr>
          <w:rFonts w:ascii="Arial" w:eastAsia="ＭＳ ゴシック" w:hAnsi="Arial" w:cs="Arial"/>
          <w:sz w:val="22"/>
        </w:rPr>
        <w:t>/</w:t>
      </w:r>
      <w:r>
        <w:rPr>
          <w:rFonts w:ascii="Arial" w:eastAsia="ＭＳ ゴシック" w:hAnsi="Arial" w:cs="Arial"/>
          <w:sz w:val="22"/>
        </w:rPr>
        <w:t>MM</w:t>
      </w:r>
      <w:r w:rsidRPr="00DD460B">
        <w:rPr>
          <w:rFonts w:ascii="Arial" w:eastAsia="ＭＳ ゴシック" w:hAnsi="Arial" w:cs="Arial"/>
          <w:sz w:val="22"/>
        </w:rPr>
        <w:t>/YYYY</w:t>
      </w:r>
    </w:p>
    <w:p w:rsidR="00FD2E3A" w:rsidRPr="00E306FE" w:rsidRDefault="00FD2E3A" w:rsidP="00FD2E3A">
      <w:pPr>
        <w:ind w:right="656"/>
        <w:jc w:val="left"/>
        <w:rPr>
          <w:rFonts w:ascii="Times New Roman" w:hAnsi="Times New Roman" w:cs="Times New Roman"/>
          <w:sz w:val="24"/>
          <w:szCs w:val="24"/>
          <w:u w:val="thick"/>
        </w:rPr>
      </w:pPr>
    </w:p>
    <w:sectPr w:rsidR="00FD2E3A" w:rsidRPr="00E306FE" w:rsidSect="004E3A54">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E3A" w:rsidRDefault="00FD2E3A" w:rsidP="00C23F93">
      <w:r>
        <w:separator/>
      </w:r>
    </w:p>
  </w:endnote>
  <w:endnote w:type="continuationSeparator" w:id="0">
    <w:p w:rsidR="00FD2E3A" w:rsidRDefault="00FD2E3A" w:rsidP="00C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GS教科書体">
    <w:panose1 w:val="02020600000000000000"/>
    <w:charset w:val="80"/>
    <w:family w:val="roma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E3A" w:rsidRDefault="00FD2E3A" w:rsidP="00C23F93">
      <w:r>
        <w:separator/>
      </w:r>
    </w:p>
  </w:footnote>
  <w:footnote w:type="continuationSeparator" w:id="0">
    <w:p w:rsidR="00FD2E3A" w:rsidRDefault="00FD2E3A" w:rsidP="00C23F9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在管（特定技能）">
    <w15:presenceInfo w15:providerId="None" w15:userId="在管（特定技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54"/>
    <w:rsid w:val="0003562B"/>
    <w:rsid w:val="00042185"/>
    <w:rsid w:val="000B2C1A"/>
    <w:rsid w:val="000B3C5C"/>
    <w:rsid w:val="000E391E"/>
    <w:rsid w:val="00177CEC"/>
    <w:rsid w:val="00195817"/>
    <w:rsid w:val="00245249"/>
    <w:rsid w:val="002A7D9B"/>
    <w:rsid w:val="002E2C73"/>
    <w:rsid w:val="002E40C8"/>
    <w:rsid w:val="003270F8"/>
    <w:rsid w:val="00334691"/>
    <w:rsid w:val="0034624F"/>
    <w:rsid w:val="003C056F"/>
    <w:rsid w:val="00407EA7"/>
    <w:rsid w:val="00441B5D"/>
    <w:rsid w:val="0044231F"/>
    <w:rsid w:val="0046168F"/>
    <w:rsid w:val="00461A44"/>
    <w:rsid w:val="004715DF"/>
    <w:rsid w:val="004D21C7"/>
    <w:rsid w:val="004E3A54"/>
    <w:rsid w:val="004F20E6"/>
    <w:rsid w:val="00605EA9"/>
    <w:rsid w:val="006627EA"/>
    <w:rsid w:val="006835E9"/>
    <w:rsid w:val="0069721C"/>
    <w:rsid w:val="00747167"/>
    <w:rsid w:val="00760AD0"/>
    <w:rsid w:val="007708A4"/>
    <w:rsid w:val="00777978"/>
    <w:rsid w:val="007A3D8F"/>
    <w:rsid w:val="007B121F"/>
    <w:rsid w:val="007F3053"/>
    <w:rsid w:val="00857D3E"/>
    <w:rsid w:val="008B5D16"/>
    <w:rsid w:val="008B5E75"/>
    <w:rsid w:val="008F1C4B"/>
    <w:rsid w:val="00902160"/>
    <w:rsid w:val="00926ED4"/>
    <w:rsid w:val="00982F3A"/>
    <w:rsid w:val="009B414E"/>
    <w:rsid w:val="009C7AF3"/>
    <w:rsid w:val="00A02718"/>
    <w:rsid w:val="00A538B8"/>
    <w:rsid w:val="00AA0EB5"/>
    <w:rsid w:val="00AD3FA2"/>
    <w:rsid w:val="00AF2270"/>
    <w:rsid w:val="00AF7B31"/>
    <w:rsid w:val="00B40453"/>
    <w:rsid w:val="00B842F5"/>
    <w:rsid w:val="00BD414C"/>
    <w:rsid w:val="00BE2A0B"/>
    <w:rsid w:val="00C213EF"/>
    <w:rsid w:val="00C23F93"/>
    <w:rsid w:val="00C426FF"/>
    <w:rsid w:val="00C856A0"/>
    <w:rsid w:val="00CF4EA7"/>
    <w:rsid w:val="00D34F19"/>
    <w:rsid w:val="00D35CB7"/>
    <w:rsid w:val="00D36696"/>
    <w:rsid w:val="00D90201"/>
    <w:rsid w:val="00DC097B"/>
    <w:rsid w:val="00E306FE"/>
    <w:rsid w:val="00E456D6"/>
    <w:rsid w:val="00E5139B"/>
    <w:rsid w:val="00E57677"/>
    <w:rsid w:val="00EA3DF3"/>
    <w:rsid w:val="00EF2DB9"/>
    <w:rsid w:val="00F04C27"/>
    <w:rsid w:val="00FD2453"/>
    <w:rsid w:val="00FD2E3A"/>
    <w:rsid w:val="00FD7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DE30D9C-DB70-44A1-A70B-F30F8294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F93"/>
    <w:pPr>
      <w:tabs>
        <w:tab w:val="center" w:pos="4252"/>
        <w:tab w:val="right" w:pos="8504"/>
      </w:tabs>
      <w:snapToGrid w:val="0"/>
    </w:pPr>
  </w:style>
  <w:style w:type="character" w:customStyle="1" w:styleId="a4">
    <w:name w:val="ヘッダー (文字)"/>
    <w:basedOn w:val="a0"/>
    <w:link w:val="a3"/>
    <w:uiPriority w:val="99"/>
    <w:rsid w:val="00C23F93"/>
  </w:style>
  <w:style w:type="paragraph" w:styleId="a5">
    <w:name w:val="footer"/>
    <w:basedOn w:val="a"/>
    <w:link w:val="a6"/>
    <w:uiPriority w:val="99"/>
    <w:unhideWhenUsed/>
    <w:rsid w:val="00C23F93"/>
    <w:pPr>
      <w:tabs>
        <w:tab w:val="center" w:pos="4252"/>
        <w:tab w:val="right" w:pos="8504"/>
      </w:tabs>
      <w:snapToGrid w:val="0"/>
    </w:pPr>
  </w:style>
  <w:style w:type="character" w:customStyle="1" w:styleId="a6">
    <w:name w:val="フッター (文字)"/>
    <w:basedOn w:val="a0"/>
    <w:link w:val="a5"/>
    <w:uiPriority w:val="99"/>
    <w:rsid w:val="00C23F93"/>
  </w:style>
  <w:style w:type="paragraph" w:customStyle="1" w:styleId="a7">
    <w:name w:val="標準(太郎文書スタイル)"/>
    <w:uiPriority w:val="99"/>
    <w:rsid w:val="00BE2A0B"/>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8">
    <w:name w:val="List Paragraph"/>
    <w:basedOn w:val="a"/>
    <w:uiPriority w:val="34"/>
    <w:qFormat/>
    <w:rsid w:val="00FD72D9"/>
    <w:pPr>
      <w:ind w:leftChars="400" w:left="840"/>
    </w:pPr>
    <w:rPr>
      <w:rFonts w:ascii="ＭＳ 明朝" w:eastAsia="ＭＳ 明朝" w:hAnsi="Arial" w:cs="Times New Roman"/>
      <w:szCs w:val="24"/>
    </w:rPr>
  </w:style>
  <w:style w:type="paragraph" w:styleId="a9">
    <w:name w:val="Revision"/>
    <w:hidden/>
    <w:uiPriority w:val="99"/>
    <w:semiHidden/>
    <w:rsid w:val="000B3C5C"/>
  </w:style>
  <w:style w:type="paragraph" w:styleId="aa">
    <w:name w:val="Balloon Text"/>
    <w:basedOn w:val="a"/>
    <w:link w:val="ab"/>
    <w:uiPriority w:val="99"/>
    <w:semiHidden/>
    <w:unhideWhenUsed/>
    <w:rsid w:val="000B3C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B3C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BBB56-2122-463A-8AA2-EC249C13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22</Pages>
  <Words>4854</Words>
  <Characters>27671</Characters>
  <DocSecurity>0</DocSecurity>
  <Lines>230</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2019-03-16T09:37:00Z</cp:lastPrinted>
  <dcterms:created xsi:type="dcterms:W3CDTF">2020-01-29T01:37:00Z</dcterms:created>
  <dcterms:modified xsi:type="dcterms:W3CDTF">2020-03-17T04:09:00Z</dcterms:modified>
</cp:coreProperties>
</file>